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5238" w14:textId="77777777" w:rsidR="00C318E8" w:rsidRDefault="00C318E8" w:rsidP="00C318E8">
      <w:pPr>
        <w:jc w:val="center"/>
        <w:rPr>
          <w:rFonts w:ascii="Arial" w:hAnsi="Arial"/>
          <w:b/>
          <w:sz w:val="32"/>
          <w:szCs w:val="20"/>
        </w:rPr>
      </w:pPr>
      <w:r w:rsidRPr="00C318E8">
        <w:rPr>
          <w:rFonts w:ascii="Arial" w:hAnsi="Arial"/>
          <w:b/>
          <w:sz w:val="32"/>
          <w:szCs w:val="20"/>
        </w:rPr>
        <w:t xml:space="preserve">Belford Community Group </w:t>
      </w:r>
      <w:r>
        <w:rPr>
          <w:rFonts w:ascii="Arial" w:hAnsi="Arial"/>
          <w:b/>
          <w:sz w:val="32"/>
          <w:szCs w:val="20"/>
        </w:rPr>
        <w:t>CIO</w:t>
      </w:r>
    </w:p>
    <w:p w14:paraId="23EED682" w14:textId="77777777" w:rsidR="00C318E8" w:rsidRDefault="00C318E8" w:rsidP="00C318E8">
      <w:pPr>
        <w:jc w:val="center"/>
        <w:rPr>
          <w:rFonts w:ascii="Arial" w:hAnsi="Arial"/>
          <w:b/>
          <w:sz w:val="32"/>
          <w:szCs w:val="20"/>
        </w:rPr>
      </w:pPr>
    </w:p>
    <w:p w14:paraId="1CA7FA7E" w14:textId="77777777" w:rsidR="00C318E8" w:rsidRDefault="00C318E8" w:rsidP="00C318E8">
      <w:pPr>
        <w:jc w:val="center"/>
        <w:rPr>
          <w:rFonts w:ascii="Arial" w:hAnsi="Arial"/>
          <w:b/>
          <w:sz w:val="32"/>
          <w:szCs w:val="20"/>
        </w:rPr>
      </w:pPr>
      <w:r w:rsidRPr="00C318E8">
        <w:rPr>
          <w:rFonts w:ascii="Arial" w:hAnsi="Arial"/>
          <w:b/>
          <w:sz w:val="32"/>
          <w:szCs w:val="20"/>
        </w:rPr>
        <w:t>A</w:t>
      </w:r>
      <w:r>
        <w:rPr>
          <w:rFonts w:ascii="Arial" w:hAnsi="Arial"/>
          <w:b/>
          <w:sz w:val="32"/>
          <w:szCs w:val="20"/>
        </w:rPr>
        <w:t xml:space="preserve">NNUAL </w:t>
      </w:r>
      <w:r w:rsidRPr="00C318E8">
        <w:rPr>
          <w:rFonts w:ascii="Arial" w:hAnsi="Arial"/>
          <w:b/>
          <w:sz w:val="32"/>
          <w:szCs w:val="20"/>
        </w:rPr>
        <w:t>G</w:t>
      </w:r>
      <w:r>
        <w:rPr>
          <w:rFonts w:ascii="Arial" w:hAnsi="Arial"/>
          <w:b/>
          <w:sz w:val="32"/>
          <w:szCs w:val="20"/>
        </w:rPr>
        <w:t xml:space="preserve">ENERAL </w:t>
      </w:r>
      <w:r w:rsidRPr="00C318E8">
        <w:rPr>
          <w:rFonts w:ascii="Arial" w:hAnsi="Arial"/>
          <w:b/>
          <w:sz w:val="32"/>
          <w:szCs w:val="20"/>
        </w:rPr>
        <w:t>M</w:t>
      </w:r>
      <w:r>
        <w:rPr>
          <w:rFonts w:ascii="Arial" w:hAnsi="Arial"/>
          <w:b/>
          <w:sz w:val="32"/>
          <w:szCs w:val="20"/>
        </w:rPr>
        <w:t>EETING</w:t>
      </w:r>
    </w:p>
    <w:p w14:paraId="73416F44" w14:textId="77777777" w:rsidR="00C318E8" w:rsidRPr="00C318E8" w:rsidRDefault="00C318E8" w:rsidP="00C318E8">
      <w:pPr>
        <w:jc w:val="center"/>
        <w:rPr>
          <w:rFonts w:ascii="Arial" w:hAnsi="Arial"/>
          <w:sz w:val="32"/>
          <w:szCs w:val="20"/>
        </w:rPr>
      </w:pPr>
    </w:p>
    <w:p w14:paraId="30566616" w14:textId="77777777" w:rsidR="00C318E8" w:rsidRPr="00C318E8" w:rsidRDefault="00C318E8" w:rsidP="00C318E8">
      <w:pPr>
        <w:jc w:val="center"/>
        <w:rPr>
          <w:rFonts w:ascii="Arial" w:hAnsi="Arial"/>
          <w:sz w:val="32"/>
          <w:szCs w:val="20"/>
        </w:rPr>
      </w:pPr>
      <w:r>
        <w:rPr>
          <w:rFonts w:ascii="Arial" w:hAnsi="Arial"/>
          <w:b/>
          <w:sz w:val="32"/>
          <w:szCs w:val="20"/>
        </w:rPr>
        <w:t>Held a</w:t>
      </w:r>
      <w:r w:rsidRPr="00C318E8">
        <w:rPr>
          <w:rFonts w:ascii="Arial" w:hAnsi="Arial"/>
          <w:b/>
          <w:sz w:val="32"/>
          <w:szCs w:val="20"/>
        </w:rPr>
        <w:t>t Bell View</w:t>
      </w:r>
      <w:r>
        <w:rPr>
          <w:rFonts w:ascii="Arial" w:hAnsi="Arial"/>
          <w:b/>
          <w:sz w:val="32"/>
          <w:szCs w:val="20"/>
        </w:rPr>
        <w:t xml:space="preserve"> Resource Centre, Belford</w:t>
      </w:r>
    </w:p>
    <w:p w14:paraId="7D97207F" w14:textId="77777777" w:rsidR="00C318E8" w:rsidRPr="00C318E8" w:rsidRDefault="00C318E8" w:rsidP="00C318E8">
      <w:pPr>
        <w:jc w:val="center"/>
        <w:rPr>
          <w:rFonts w:ascii="Arial" w:hAnsi="Arial"/>
          <w:sz w:val="32"/>
          <w:szCs w:val="20"/>
        </w:rPr>
      </w:pPr>
    </w:p>
    <w:p w14:paraId="29C6A56B" w14:textId="77777777" w:rsidR="00C318E8" w:rsidRPr="00C318E8" w:rsidRDefault="00C318E8" w:rsidP="00C318E8">
      <w:pPr>
        <w:jc w:val="center"/>
        <w:rPr>
          <w:rFonts w:ascii="Arial" w:hAnsi="Arial"/>
          <w:sz w:val="32"/>
          <w:szCs w:val="20"/>
        </w:rPr>
      </w:pPr>
      <w:r>
        <w:rPr>
          <w:rFonts w:ascii="Arial" w:hAnsi="Arial"/>
          <w:b/>
          <w:sz w:val="32"/>
          <w:szCs w:val="20"/>
        </w:rPr>
        <w:t xml:space="preserve">On </w:t>
      </w:r>
      <w:r w:rsidRPr="00C318E8">
        <w:rPr>
          <w:rFonts w:ascii="Arial" w:hAnsi="Arial"/>
          <w:b/>
          <w:sz w:val="32"/>
          <w:szCs w:val="20"/>
        </w:rPr>
        <w:t>Wed</w:t>
      </w:r>
      <w:r>
        <w:rPr>
          <w:rFonts w:ascii="Arial" w:hAnsi="Arial"/>
          <w:b/>
          <w:sz w:val="32"/>
          <w:szCs w:val="20"/>
        </w:rPr>
        <w:t>nesday</w:t>
      </w:r>
      <w:r w:rsidRPr="00C318E8">
        <w:rPr>
          <w:rFonts w:ascii="Arial" w:hAnsi="Arial"/>
          <w:b/>
          <w:sz w:val="32"/>
          <w:szCs w:val="20"/>
        </w:rPr>
        <w:t xml:space="preserve"> 9</w:t>
      </w:r>
      <w:r w:rsidRPr="00C318E8">
        <w:rPr>
          <w:rFonts w:ascii="Arial" w:hAnsi="Arial"/>
          <w:b/>
          <w:sz w:val="32"/>
          <w:szCs w:val="20"/>
          <w:vertAlign w:val="superscript"/>
        </w:rPr>
        <w:t>th</w:t>
      </w:r>
      <w:r w:rsidRPr="00C318E8">
        <w:rPr>
          <w:rFonts w:ascii="Arial" w:hAnsi="Arial"/>
          <w:b/>
          <w:sz w:val="32"/>
          <w:szCs w:val="20"/>
        </w:rPr>
        <w:t xml:space="preserve"> November</w:t>
      </w:r>
      <w:r>
        <w:rPr>
          <w:rFonts w:ascii="Arial" w:hAnsi="Arial"/>
          <w:b/>
          <w:sz w:val="32"/>
          <w:szCs w:val="20"/>
        </w:rPr>
        <w:t xml:space="preserve"> 2022 at 6.00 pm</w:t>
      </w:r>
    </w:p>
    <w:p w14:paraId="44C4C852" w14:textId="77777777" w:rsidR="00C318E8" w:rsidRPr="00C318E8" w:rsidRDefault="00C318E8" w:rsidP="00C318E8">
      <w:pPr>
        <w:jc w:val="both"/>
        <w:rPr>
          <w:rFonts w:ascii="Arial" w:hAnsi="Arial"/>
          <w:szCs w:val="20"/>
        </w:rPr>
      </w:pPr>
    </w:p>
    <w:p w14:paraId="4C45D272" w14:textId="77777777" w:rsidR="00C318E8" w:rsidRPr="00C318E8" w:rsidRDefault="00C318E8" w:rsidP="00C318E8">
      <w:pPr>
        <w:jc w:val="both"/>
        <w:rPr>
          <w:rFonts w:ascii="Arial" w:hAnsi="Arial"/>
          <w:szCs w:val="20"/>
        </w:rPr>
      </w:pPr>
    </w:p>
    <w:p w14:paraId="2DA74565" w14:textId="77777777" w:rsidR="00C318E8" w:rsidRPr="00C318E8" w:rsidRDefault="00C318E8" w:rsidP="00C318E8">
      <w:pPr>
        <w:jc w:val="both"/>
        <w:rPr>
          <w:rFonts w:ascii="Arial" w:hAnsi="Arial"/>
          <w:szCs w:val="20"/>
        </w:rPr>
      </w:pPr>
      <w:r w:rsidRPr="00C318E8">
        <w:rPr>
          <w:rFonts w:ascii="Arial" w:hAnsi="Arial"/>
          <w:b/>
          <w:szCs w:val="20"/>
        </w:rPr>
        <w:t>Trustees Present: </w:t>
      </w:r>
      <w:r w:rsidRPr="00C318E8">
        <w:rPr>
          <w:rFonts w:ascii="Arial" w:hAnsi="Arial"/>
          <w:szCs w:val="20"/>
        </w:rPr>
        <w:t>Pauline Tucker (Chair), Phil Dodd (Secretary), Amanda White, Del Hughes, Sue Husband, Ruth Dodd, Jane Cowley, Karon Ives, Dave Ogden (Treasurer), Val Barnsley</w:t>
      </w:r>
    </w:p>
    <w:p w14:paraId="051DEF57" w14:textId="77777777" w:rsidR="00C318E8" w:rsidRPr="00C318E8" w:rsidRDefault="00C318E8" w:rsidP="00C318E8">
      <w:pPr>
        <w:jc w:val="both"/>
        <w:rPr>
          <w:rFonts w:ascii="Arial" w:hAnsi="Arial"/>
          <w:szCs w:val="20"/>
        </w:rPr>
      </w:pPr>
    </w:p>
    <w:p w14:paraId="68738032" w14:textId="77777777" w:rsidR="00C318E8" w:rsidRPr="00C318E8" w:rsidRDefault="00C318E8" w:rsidP="00C318E8">
      <w:pPr>
        <w:jc w:val="both"/>
        <w:rPr>
          <w:rFonts w:ascii="Arial" w:hAnsi="Arial"/>
          <w:szCs w:val="20"/>
        </w:rPr>
      </w:pPr>
      <w:r w:rsidRPr="00C318E8">
        <w:rPr>
          <w:rFonts w:ascii="Arial" w:hAnsi="Arial"/>
          <w:b/>
          <w:szCs w:val="20"/>
        </w:rPr>
        <w:t>Others Present: </w:t>
      </w:r>
      <w:r w:rsidRPr="00C318E8">
        <w:rPr>
          <w:rFonts w:ascii="Arial" w:hAnsi="Arial"/>
          <w:szCs w:val="20"/>
        </w:rPr>
        <w:t xml:space="preserve">William McLaren, Steve White, Val Glass, Alison Wooley, Sharon Simmonds, Denise </w:t>
      </w:r>
      <w:proofErr w:type="spellStart"/>
      <w:r w:rsidRPr="00C318E8">
        <w:rPr>
          <w:rFonts w:ascii="Arial" w:hAnsi="Arial"/>
          <w:szCs w:val="20"/>
        </w:rPr>
        <w:t>Hiscox</w:t>
      </w:r>
      <w:proofErr w:type="spellEnd"/>
      <w:r w:rsidRPr="00C318E8">
        <w:rPr>
          <w:rFonts w:ascii="Arial" w:hAnsi="Arial"/>
          <w:szCs w:val="20"/>
        </w:rPr>
        <w:t xml:space="preserve">, Linda McMahon, Mark </w:t>
      </w:r>
      <w:proofErr w:type="spellStart"/>
      <w:r w:rsidRPr="00C318E8">
        <w:rPr>
          <w:rFonts w:ascii="Arial" w:hAnsi="Arial"/>
          <w:szCs w:val="20"/>
        </w:rPr>
        <w:t>Dodds</w:t>
      </w:r>
      <w:proofErr w:type="spellEnd"/>
      <w:r w:rsidRPr="00C318E8">
        <w:rPr>
          <w:rFonts w:ascii="Arial" w:hAnsi="Arial"/>
          <w:szCs w:val="20"/>
        </w:rPr>
        <w:t>, Judith Thurland, Tony Broom, Keith Walker, Viv Walker</w:t>
      </w:r>
    </w:p>
    <w:p w14:paraId="3209E2B8" w14:textId="77777777" w:rsidR="00C318E8" w:rsidRPr="00C318E8" w:rsidRDefault="00C318E8" w:rsidP="00C318E8">
      <w:pPr>
        <w:jc w:val="both"/>
        <w:rPr>
          <w:rFonts w:ascii="Arial" w:hAnsi="Arial"/>
          <w:szCs w:val="20"/>
        </w:rPr>
      </w:pPr>
    </w:p>
    <w:p w14:paraId="404B7D8B" w14:textId="77777777" w:rsidR="00C318E8" w:rsidRPr="00C318E8" w:rsidRDefault="00C318E8" w:rsidP="00C318E8">
      <w:pPr>
        <w:jc w:val="both"/>
        <w:rPr>
          <w:rFonts w:ascii="Arial" w:hAnsi="Arial"/>
          <w:szCs w:val="20"/>
        </w:rPr>
      </w:pPr>
      <w:r w:rsidRPr="00C318E8">
        <w:rPr>
          <w:rFonts w:ascii="Arial" w:hAnsi="Arial"/>
          <w:b/>
          <w:szCs w:val="20"/>
        </w:rPr>
        <w:t>Apologies for absence: </w:t>
      </w:r>
      <w:r w:rsidRPr="00C318E8">
        <w:rPr>
          <w:rFonts w:ascii="Arial" w:hAnsi="Arial"/>
          <w:szCs w:val="20"/>
        </w:rPr>
        <w:t>Nikki Dunn, Graham Sargent</w:t>
      </w:r>
    </w:p>
    <w:p w14:paraId="2B1C0907" w14:textId="77777777" w:rsidR="00C318E8" w:rsidRPr="00C318E8" w:rsidRDefault="00C318E8" w:rsidP="00C318E8">
      <w:pPr>
        <w:jc w:val="both"/>
        <w:rPr>
          <w:rFonts w:ascii="Arial" w:hAnsi="Arial"/>
          <w:szCs w:val="20"/>
        </w:rPr>
      </w:pPr>
    </w:p>
    <w:p w14:paraId="6D93089D" w14:textId="77777777" w:rsidR="00C318E8" w:rsidRPr="00C318E8" w:rsidRDefault="00C318E8" w:rsidP="00C318E8">
      <w:pPr>
        <w:jc w:val="both"/>
        <w:rPr>
          <w:rFonts w:ascii="Arial" w:hAnsi="Arial"/>
          <w:szCs w:val="20"/>
        </w:rPr>
      </w:pPr>
      <w:r w:rsidRPr="00C318E8">
        <w:rPr>
          <w:rFonts w:ascii="Arial" w:hAnsi="Arial"/>
          <w:b/>
          <w:szCs w:val="20"/>
        </w:rPr>
        <w:t>Re-election of William McLaren as President: </w:t>
      </w:r>
      <w:r w:rsidRPr="00C318E8">
        <w:rPr>
          <w:rFonts w:ascii="Arial" w:hAnsi="Arial"/>
          <w:szCs w:val="20"/>
        </w:rPr>
        <w:t>Phil chaired the meeting briefly, as with every AGM the</w:t>
      </w:r>
      <w:r>
        <w:rPr>
          <w:rFonts w:ascii="Arial" w:hAnsi="Arial"/>
          <w:szCs w:val="20"/>
        </w:rPr>
        <w:t xml:space="preserve"> President has to be re-elected</w:t>
      </w:r>
      <w:r w:rsidRPr="00C318E8">
        <w:rPr>
          <w:rFonts w:ascii="Arial" w:hAnsi="Arial"/>
          <w:szCs w:val="20"/>
        </w:rPr>
        <w:t xml:space="preserve"> after his resignation. William kindly agreed to carry on with this role, with Amanda White proposing William and Sue Husband seconding.  William chaired the rest of the meeting</w:t>
      </w:r>
    </w:p>
    <w:p w14:paraId="3CBE5C48" w14:textId="77777777" w:rsidR="00C318E8" w:rsidRPr="00C318E8" w:rsidRDefault="00C318E8" w:rsidP="00C318E8">
      <w:pPr>
        <w:jc w:val="both"/>
        <w:rPr>
          <w:rFonts w:ascii="Arial" w:hAnsi="Arial"/>
          <w:szCs w:val="20"/>
        </w:rPr>
      </w:pPr>
    </w:p>
    <w:p w14:paraId="6DE709B3" w14:textId="77777777" w:rsidR="00C318E8" w:rsidRPr="00C318E8" w:rsidRDefault="00C318E8" w:rsidP="00C318E8">
      <w:pPr>
        <w:jc w:val="both"/>
        <w:rPr>
          <w:rFonts w:ascii="Arial" w:hAnsi="Arial"/>
          <w:szCs w:val="20"/>
        </w:rPr>
      </w:pPr>
      <w:r w:rsidRPr="00C318E8">
        <w:rPr>
          <w:rFonts w:ascii="Arial" w:hAnsi="Arial"/>
          <w:b/>
          <w:szCs w:val="20"/>
        </w:rPr>
        <w:t>Minutes of the last AGM: </w:t>
      </w:r>
      <w:r w:rsidRPr="00C318E8">
        <w:rPr>
          <w:rFonts w:ascii="Arial" w:hAnsi="Arial"/>
          <w:szCs w:val="20"/>
        </w:rPr>
        <w:t>Everyone agreed they were accurate and Pauline signed them. There were no matters</w:t>
      </w:r>
      <w:r>
        <w:rPr>
          <w:rFonts w:ascii="Arial" w:hAnsi="Arial"/>
          <w:szCs w:val="20"/>
        </w:rPr>
        <w:t xml:space="preserve"> arising that</w:t>
      </w:r>
      <w:r w:rsidRPr="00C318E8">
        <w:rPr>
          <w:rFonts w:ascii="Arial" w:hAnsi="Arial"/>
          <w:szCs w:val="20"/>
        </w:rPr>
        <w:t xml:space="preserve"> were not covered later in the meeting.</w:t>
      </w:r>
    </w:p>
    <w:p w14:paraId="536C062C" w14:textId="77777777" w:rsidR="00C318E8" w:rsidRPr="00C318E8" w:rsidRDefault="00C318E8" w:rsidP="00C318E8">
      <w:pPr>
        <w:jc w:val="both"/>
        <w:rPr>
          <w:rFonts w:ascii="Arial" w:hAnsi="Arial"/>
          <w:szCs w:val="20"/>
        </w:rPr>
      </w:pPr>
    </w:p>
    <w:p w14:paraId="7235A06C" w14:textId="77777777" w:rsidR="00C318E8" w:rsidRDefault="00C318E8" w:rsidP="00C318E8">
      <w:pPr>
        <w:jc w:val="both"/>
        <w:rPr>
          <w:rFonts w:ascii="Arial" w:hAnsi="Arial"/>
          <w:b/>
          <w:szCs w:val="20"/>
        </w:rPr>
      </w:pPr>
      <w:r w:rsidRPr="00C318E8">
        <w:rPr>
          <w:rFonts w:ascii="Arial" w:hAnsi="Arial"/>
          <w:b/>
          <w:szCs w:val="20"/>
        </w:rPr>
        <w:t>President’s Annual Report:</w:t>
      </w:r>
    </w:p>
    <w:p w14:paraId="0E58324B" w14:textId="77777777" w:rsidR="00C318E8" w:rsidRPr="00C318E8" w:rsidRDefault="00C318E8" w:rsidP="00C318E8">
      <w:pPr>
        <w:jc w:val="both"/>
        <w:rPr>
          <w:rFonts w:ascii="Arial" w:hAnsi="Arial"/>
          <w:szCs w:val="20"/>
        </w:rPr>
      </w:pPr>
    </w:p>
    <w:p w14:paraId="688E1FD1" w14:textId="77777777" w:rsidR="00C318E8" w:rsidRPr="00C318E8" w:rsidRDefault="00C318E8" w:rsidP="00C318E8">
      <w:pPr>
        <w:jc w:val="both"/>
        <w:rPr>
          <w:rFonts w:ascii="Arial" w:hAnsi="Arial"/>
          <w:szCs w:val="20"/>
        </w:rPr>
      </w:pPr>
      <w:r w:rsidRPr="00C318E8">
        <w:rPr>
          <w:rFonts w:ascii="Arial" w:hAnsi="Arial"/>
          <w:szCs w:val="20"/>
        </w:rPr>
        <w:t>The year to 31</w:t>
      </w:r>
      <w:r w:rsidRPr="00C318E8">
        <w:rPr>
          <w:rFonts w:ascii="Arial" w:hAnsi="Arial"/>
          <w:szCs w:val="16"/>
          <w:vertAlign w:val="superscript"/>
        </w:rPr>
        <w:t>st</w:t>
      </w:r>
      <w:r w:rsidRPr="00C318E8">
        <w:rPr>
          <w:rFonts w:ascii="Arial" w:hAnsi="Arial"/>
          <w:szCs w:val="20"/>
        </w:rPr>
        <w:t> March 2022 ha</w:t>
      </w:r>
      <w:r>
        <w:rPr>
          <w:rFonts w:ascii="Arial" w:hAnsi="Arial"/>
          <w:szCs w:val="20"/>
        </w:rPr>
        <w:t xml:space="preserve">s been another good year for </w:t>
      </w:r>
      <w:r w:rsidRPr="00C318E8">
        <w:rPr>
          <w:rFonts w:ascii="Arial" w:hAnsi="Arial"/>
          <w:szCs w:val="20"/>
        </w:rPr>
        <w:t xml:space="preserve">Belford Community group, despite the continued effects of Covid, </w:t>
      </w:r>
      <w:r>
        <w:rPr>
          <w:rFonts w:ascii="Arial" w:hAnsi="Arial"/>
          <w:szCs w:val="20"/>
        </w:rPr>
        <w:t xml:space="preserve">and </w:t>
      </w:r>
      <w:r w:rsidRPr="00C318E8">
        <w:rPr>
          <w:rFonts w:ascii="Arial" w:hAnsi="Arial"/>
          <w:szCs w:val="20"/>
        </w:rPr>
        <w:t>the financial position of the group remains strong.</w:t>
      </w:r>
    </w:p>
    <w:p w14:paraId="2F677416" w14:textId="77777777" w:rsidR="00C318E8" w:rsidRPr="00C318E8" w:rsidRDefault="00C318E8" w:rsidP="00C318E8">
      <w:pPr>
        <w:jc w:val="both"/>
        <w:rPr>
          <w:rFonts w:ascii="Arial" w:hAnsi="Arial"/>
          <w:szCs w:val="20"/>
        </w:rPr>
      </w:pPr>
    </w:p>
    <w:p w14:paraId="2EDD3DB2" w14:textId="77777777" w:rsidR="00C318E8" w:rsidRPr="00C318E8" w:rsidRDefault="00C318E8" w:rsidP="00C318E8">
      <w:pPr>
        <w:jc w:val="both"/>
        <w:rPr>
          <w:rFonts w:ascii="Arial" w:hAnsi="Arial"/>
          <w:szCs w:val="20"/>
        </w:rPr>
      </w:pPr>
      <w:r w:rsidRPr="00C318E8">
        <w:rPr>
          <w:rFonts w:ascii="Arial" w:hAnsi="Arial"/>
          <w:szCs w:val="20"/>
        </w:rPr>
        <w:t>The team of Trustees has</w:t>
      </w:r>
      <w:r>
        <w:rPr>
          <w:rFonts w:ascii="Arial" w:hAnsi="Arial"/>
          <w:szCs w:val="20"/>
        </w:rPr>
        <w:t xml:space="preserve"> been working to ensure that</w:t>
      </w:r>
      <w:r w:rsidRPr="00C318E8">
        <w:rPr>
          <w:rFonts w:ascii="Arial" w:hAnsi="Arial"/>
          <w:szCs w:val="20"/>
        </w:rPr>
        <w:t xml:space="preserve"> Belford Community Group is in a stronger and </w:t>
      </w:r>
      <w:ins w:id="0" w:author="Jane Cowley" w:date="2023-11-07T16:11:00Z">
        <w:r w:rsidR="00583B71">
          <w:rPr>
            <w:rFonts w:ascii="Arial" w:hAnsi="Arial"/>
            <w:szCs w:val="20"/>
          </w:rPr>
          <w:t xml:space="preserve">more </w:t>
        </w:r>
      </w:ins>
      <w:r w:rsidRPr="00C318E8">
        <w:rPr>
          <w:rFonts w:ascii="Arial" w:hAnsi="Arial"/>
          <w:szCs w:val="20"/>
        </w:rPr>
        <w:t>resilient position to face the future with confidence. Each of the trustees is important to the group and each provides their own special talents.</w:t>
      </w:r>
    </w:p>
    <w:p w14:paraId="78949700" w14:textId="77777777" w:rsidR="00C318E8" w:rsidRPr="00C318E8" w:rsidRDefault="00C318E8" w:rsidP="00C318E8">
      <w:pPr>
        <w:jc w:val="both"/>
        <w:rPr>
          <w:rFonts w:ascii="Arial" w:hAnsi="Arial"/>
          <w:szCs w:val="20"/>
        </w:rPr>
      </w:pPr>
    </w:p>
    <w:p w14:paraId="7771C3D2" w14:textId="77777777" w:rsidR="00C318E8" w:rsidRPr="00C318E8" w:rsidRDefault="00C318E8" w:rsidP="00C318E8">
      <w:pPr>
        <w:jc w:val="both"/>
        <w:rPr>
          <w:rFonts w:ascii="Arial" w:hAnsi="Arial"/>
          <w:szCs w:val="20"/>
        </w:rPr>
      </w:pPr>
      <w:r w:rsidRPr="00C318E8">
        <w:rPr>
          <w:rFonts w:ascii="Arial" w:hAnsi="Arial"/>
          <w:szCs w:val="20"/>
        </w:rPr>
        <w:t>I thank, in particular, Pa</w:t>
      </w:r>
      <w:r>
        <w:rPr>
          <w:rFonts w:ascii="Arial" w:hAnsi="Arial"/>
          <w:szCs w:val="20"/>
        </w:rPr>
        <w:t>uline Tucker who has chaired</w:t>
      </w:r>
      <w:r w:rsidRPr="00C318E8">
        <w:rPr>
          <w:rFonts w:ascii="Arial" w:hAnsi="Arial"/>
          <w:szCs w:val="20"/>
        </w:rPr>
        <w:t xml:space="preserve"> Belford Community Group trustees so ably. Pauline has worked tirelessly, often much more than a chair should be doing, to ensure things run smoothly. I know that at times it has not been easy with so much going on at BCG during the past 18 months.</w:t>
      </w:r>
    </w:p>
    <w:p w14:paraId="627253FC" w14:textId="77777777" w:rsidR="00C318E8" w:rsidRPr="00C318E8" w:rsidRDefault="00C318E8" w:rsidP="00C318E8">
      <w:pPr>
        <w:jc w:val="both"/>
        <w:rPr>
          <w:rFonts w:ascii="Arial" w:hAnsi="Arial"/>
          <w:szCs w:val="20"/>
        </w:rPr>
      </w:pPr>
    </w:p>
    <w:p w14:paraId="570CDEC2" w14:textId="77777777" w:rsidR="00C318E8" w:rsidRPr="00C318E8" w:rsidRDefault="00C318E8" w:rsidP="00C318E8">
      <w:pPr>
        <w:jc w:val="both"/>
        <w:rPr>
          <w:rFonts w:ascii="Arial" w:hAnsi="Arial"/>
          <w:szCs w:val="20"/>
        </w:rPr>
      </w:pPr>
      <w:r w:rsidRPr="00C318E8">
        <w:rPr>
          <w:rFonts w:ascii="Arial" w:hAnsi="Arial"/>
          <w:szCs w:val="20"/>
        </w:rPr>
        <w:lastRenderedPageBreak/>
        <w:t>Dave and Val, Treasurer and deputy respectively, have ensured the Group</w:t>
      </w:r>
      <w:ins w:id="1" w:author="Jane Cowley" w:date="2023-11-07T16:11:00Z">
        <w:r w:rsidR="00583B71">
          <w:rPr>
            <w:rFonts w:ascii="Arial" w:hAnsi="Arial"/>
            <w:szCs w:val="20"/>
          </w:rPr>
          <w:t>’</w:t>
        </w:r>
      </w:ins>
      <w:r w:rsidRPr="00C318E8">
        <w:rPr>
          <w:rFonts w:ascii="Arial" w:hAnsi="Arial"/>
          <w:szCs w:val="20"/>
        </w:rPr>
        <w:t>s finances have been in good order.  Sadly, we say goodbye to them as they move out of the village and onto their next venture. They will be greatly missed.</w:t>
      </w:r>
    </w:p>
    <w:p w14:paraId="23CAAE1E" w14:textId="77777777" w:rsidR="00C318E8" w:rsidRPr="00C318E8" w:rsidRDefault="00C318E8" w:rsidP="00C318E8">
      <w:pPr>
        <w:jc w:val="both"/>
        <w:rPr>
          <w:rFonts w:ascii="Arial" w:hAnsi="Arial"/>
          <w:szCs w:val="20"/>
        </w:rPr>
      </w:pPr>
    </w:p>
    <w:p w14:paraId="31866F1E" w14:textId="77777777" w:rsidR="00C318E8" w:rsidRPr="00C318E8" w:rsidRDefault="00C318E8" w:rsidP="00C318E8">
      <w:pPr>
        <w:jc w:val="both"/>
        <w:rPr>
          <w:rFonts w:ascii="Arial" w:hAnsi="Arial"/>
          <w:szCs w:val="20"/>
        </w:rPr>
      </w:pPr>
      <w:r>
        <w:rPr>
          <w:rFonts w:ascii="Arial" w:hAnsi="Arial"/>
          <w:szCs w:val="20"/>
        </w:rPr>
        <w:t>B</w:t>
      </w:r>
      <w:r w:rsidRPr="00C318E8">
        <w:rPr>
          <w:rFonts w:ascii="Arial" w:hAnsi="Arial"/>
          <w:szCs w:val="20"/>
        </w:rPr>
        <w:t>ig thank</w:t>
      </w:r>
      <w:r>
        <w:rPr>
          <w:rFonts w:ascii="Arial" w:hAnsi="Arial"/>
          <w:szCs w:val="20"/>
        </w:rPr>
        <w:t>s</w:t>
      </w:r>
      <w:r w:rsidRPr="00C318E8">
        <w:rPr>
          <w:rFonts w:ascii="Arial" w:hAnsi="Arial"/>
          <w:szCs w:val="20"/>
        </w:rPr>
        <w:t xml:space="preserve"> to our wonderful team of volunteers throughout the Community Group activities.</w:t>
      </w:r>
      <w:r>
        <w:rPr>
          <w:rFonts w:ascii="Arial" w:hAnsi="Arial"/>
          <w:szCs w:val="20"/>
        </w:rPr>
        <w:t xml:space="preserve"> </w:t>
      </w:r>
      <w:r w:rsidRPr="00C318E8">
        <w:rPr>
          <w:rFonts w:ascii="Arial" w:hAnsi="Arial"/>
          <w:szCs w:val="20"/>
        </w:rPr>
        <w:t>Without all of the time given by our volunteers there would not be the facilities available to the community and the funds available to support the good causes in the village. </w:t>
      </w:r>
    </w:p>
    <w:p w14:paraId="0D61B0E9" w14:textId="77777777" w:rsidR="00C318E8" w:rsidRPr="00C318E8" w:rsidRDefault="00C318E8" w:rsidP="00C318E8">
      <w:pPr>
        <w:jc w:val="both"/>
        <w:rPr>
          <w:rFonts w:ascii="Arial" w:hAnsi="Arial"/>
          <w:szCs w:val="20"/>
        </w:rPr>
      </w:pPr>
    </w:p>
    <w:p w14:paraId="77CC9A68" w14:textId="77777777" w:rsidR="00C318E8" w:rsidRPr="00C318E8" w:rsidRDefault="00C318E8" w:rsidP="00C318E8">
      <w:pPr>
        <w:jc w:val="both"/>
        <w:rPr>
          <w:rFonts w:ascii="Arial" w:hAnsi="Arial"/>
          <w:szCs w:val="20"/>
        </w:rPr>
      </w:pPr>
      <w:r w:rsidRPr="00C318E8">
        <w:rPr>
          <w:rFonts w:ascii="Arial" w:hAnsi="Arial"/>
          <w:szCs w:val="20"/>
        </w:rPr>
        <w:t>Thanks also to those who continue to supply the shop with goods and those who support the shop and the gym.</w:t>
      </w:r>
    </w:p>
    <w:p w14:paraId="7F4C77B8" w14:textId="77777777" w:rsidR="00C318E8" w:rsidRPr="00C318E8" w:rsidRDefault="00C318E8" w:rsidP="00C318E8">
      <w:pPr>
        <w:jc w:val="both"/>
        <w:rPr>
          <w:rFonts w:ascii="Arial" w:hAnsi="Arial"/>
          <w:szCs w:val="20"/>
        </w:rPr>
      </w:pPr>
    </w:p>
    <w:p w14:paraId="3399DC6F" w14:textId="77777777" w:rsidR="00C318E8" w:rsidRPr="00C318E8" w:rsidRDefault="00C318E8" w:rsidP="00C318E8">
      <w:pPr>
        <w:jc w:val="both"/>
        <w:rPr>
          <w:rFonts w:ascii="Arial" w:hAnsi="Arial"/>
          <w:szCs w:val="20"/>
        </w:rPr>
      </w:pPr>
      <w:r w:rsidRPr="00C318E8">
        <w:rPr>
          <w:rFonts w:ascii="Arial" w:hAnsi="Arial"/>
          <w:b/>
          <w:szCs w:val="20"/>
        </w:rPr>
        <w:t>Chair’s report from Pauline:</w:t>
      </w:r>
      <w:r w:rsidRPr="00C318E8">
        <w:rPr>
          <w:rFonts w:ascii="Arial" w:hAnsi="Arial"/>
          <w:szCs w:val="20"/>
        </w:rPr>
        <w:t> </w:t>
      </w:r>
    </w:p>
    <w:p w14:paraId="30AA5B47" w14:textId="77777777" w:rsidR="00C318E8" w:rsidRPr="00C318E8" w:rsidRDefault="00C318E8" w:rsidP="00C318E8">
      <w:pPr>
        <w:shd w:val="clear" w:color="auto" w:fill="FFFFFF"/>
        <w:jc w:val="both"/>
        <w:rPr>
          <w:rFonts w:ascii="Arial" w:hAnsi="Arial"/>
          <w:color w:val="262626"/>
          <w:szCs w:val="20"/>
        </w:rPr>
      </w:pPr>
      <w:r w:rsidRPr="00C318E8">
        <w:rPr>
          <w:rFonts w:ascii="Arial" w:hAnsi="Arial"/>
          <w:color w:val="262626"/>
          <w:szCs w:val="20"/>
        </w:rPr>
        <w:t>Thank you so much for attending our AGM.</w:t>
      </w:r>
    </w:p>
    <w:p w14:paraId="127C7B2D" w14:textId="77777777" w:rsidR="00C318E8" w:rsidRPr="00C318E8" w:rsidRDefault="00C318E8" w:rsidP="00C318E8">
      <w:pPr>
        <w:shd w:val="clear" w:color="auto" w:fill="FFFFFF"/>
        <w:jc w:val="both"/>
        <w:rPr>
          <w:rFonts w:ascii="Arial" w:hAnsi="Arial"/>
          <w:color w:val="262626"/>
          <w:szCs w:val="20"/>
        </w:rPr>
      </w:pPr>
    </w:p>
    <w:p w14:paraId="4C8E32A8" w14:textId="77777777" w:rsidR="00C318E8" w:rsidRPr="00C318E8" w:rsidRDefault="00C318E8" w:rsidP="00C318E8">
      <w:pPr>
        <w:shd w:val="clear" w:color="auto" w:fill="FFFFFF"/>
        <w:jc w:val="both"/>
        <w:rPr>
          <w:rFonts w:ascii="Arial" w:hAnsi="Arial"/>
          <w:color w:val="262626"/>
          <w:szCs w:val="20"/>
        </w:rPr>
      </w:pPr>
      <w:r w:rsidRPr="00C318E8">
        <w:rPr>
          <w:rFonts w:ascii="Arial" w:hAnsi="Arial"/>
          <w:color w:val="262626"/>
          <w:szCs w:val="20"/>
        </w:rPr>
        <w:t>As usual I would like to thank our President, William McLaren, and the trustees for their continued hard work. I would like to offer special thanks to Dave Ogden and Val Barnsley who are stepping down as Trustees for their work over the last few years, keeping our accounts in order as Treasurer and Vice Treasurer. They will be a loss to the group. We have valued their reliability and their work both on the finances and in the shop and gym. We wish them well for the future and hope they settle into life in Berwick.</w:t>
      </w:r>
    </w:p>
    <w:p w14:paraId="063A318C" w14:textId="77777777" w:rsidR="00C318E8" w:rsidRPr="00C318E8" w:rsidRDefault="00C318E8" w:rsidP="00C318E8">
      <w:pPr>
        <w:shd w:val="clear" w:color="auto" w:fill="FFFFFF"/>
        <w:jc w:val="both"/>
        <w:rPr>
          <w:rFonts w:ascii="Arial" w:hAnsi="Arial"/>
          <w:color w:val="262626"/>
          <w:szCs w:val="20"/>
        </w:rPr>
      </w:pPr>
    </w:p>
    <w:p w14:paraId="018B8B86" w14:textId="77777777" w:rsidR="00C318E8" w:rsidRPr="00C318E8" w:rsidRDefault="00C318E8" w:rsidP="00C318E8">
      <w:pPr>
        <w:shd w:val="clear" w:color="auto" w:fill="FFFFFF"/>
        <w:jc w:val="both"/>
        <w:rPr>
          <w:rFonts w:ascii="Arial" w:hAnsi="Arial"/>
          <w:color w:val="262626"/>
          <w:szCs w:val="20"/>
        </w:rPr>
      </w:pPr>
      <w:r w:rsidRPr="00C318E8">
        <w:rPr>
          <w:rFonts w:ascii="Arial" w:hAnsi="Arial"/>
          <w:color w:val="262626"/>
          <w:szCs w:val="20"/>
        </w:rPr>
        <w:t>I would like to welcome two new trustees in their place. Graham Sargent will take over responsibility for compliance and act as treasurer. Karon Ives, who looks after the museum, also joins us. We look forward to working with them both.</w:t>
      </w:r>
    </w:p>
    <w:p w14:paraId="617447FA" w14:textId="77777777" w:rsidR="00C318E8" w:rsidRPr="00C318E8" w:rsidRDefault="00C318E8" w:rsidP="00C318E8">
      <w:pPr>
        <w:shd w:val="clear" w:color="auto" w:fill="FFFFFF"/>
        <w:jc w:val="both"/>
        <w:rPr>
          <w:rFonts w:ascii="Arial" w:hAnsi="Arial"/>
          <w:color w:val="262626"/>
          <w:szCs w:val="20"/>
        </w:rPr>
      </w:pPr>
    </w:p>
    <w:p w14:paraId="44FA39C8" w14:textId="77777777" w:rsidR="00C318E8" w:rsidRPr="00C318E8" w:rsidRDefault="00C318E8" w:rsidP="00C318E8">
      <w:pPr>
        <w:shd w:val="clear" w:color="auto" w:fill="FFFFFF"/>
        <w:jc w:val="both"/>
        <w:rPr>
          <w:rFonts w:ascii="Arial" w:hAnsi="Arial"/>
          <w:color w:val="262626"/>
          <w:szCs w:val="20"/>
        </w:rPr>
      </w:pPr>
      <w:r w:rsidRPr="00C318E8">
        <w:rPr>
          <w:rFonts w:ascii="Arial" w:hAnsi="Arial"/>
          <w:color w:val="262626"/>
          <w:szCs w:val="20"/>
        </w:rPr>
        <w:t xml:space="preserve">Once </w:t>
      </w:r>
      <w:proofErr w:type="gramStart"/>
      <w:r w:rsidRPr="00C318E8">
        <w:rPr>
          <w:rFonts w:ascii="Arial" w:hAnsi="Arial"/>
          <w:color w:val="262626"/>
          <w:szCs w:val="20"/>
        </w:rPr>
        <w:t>again</w:t>
      </w:r>
      <w:proofErr w:type="gramEnd"/>
      <w:r w:rsidRPr="00C318E8">
        <w:rPr>
          <w:rFonts w:ascii="Arial" w:hAnsi="Arial"/>
          <w:color w:val="262626"/>
          <w:szCs w:val="20"/>
        </w:rPr>
        <w:t xml:space="preserve"> the shop committee and volunteers have endeavoured to keep the shop going, and we thank them all for their continued hard work.</w:t>
      </w:r>
    </w:p>
    <w:p w14:paraId="4E878B8A" w14:textId="77777777" w:rsidR="00C318E8" w:rsidRPr="00C318E8" w:rsidRDefault="00C318E8" w:rsidP="00C318E8">
      <w:pPr>
        <w:shd w:val="clear" w:color="auto" w:fill="FFFFFF"/>
        <w:jc w:val="both"/>
        <w:rPr>
          <w:rFonts w:ascii="Arial" w:hAnsi="Arial"/>
          <w:color w:val="262626"/>
          <w:szCs w:val="20"/>
        </w:rPr>
      </w:pPr>
    </w:p>
    <w:p w14:paraId="41011DD3" w14:textId="77777777" w:rsidR="00C318E8" w:rsidRPr="00C318E8" w:rsidRDefault="00C318E8" w:rsidP="00C318E8">
      <w:pPr>
        <w:shd w:val="clear" w:color="auto" w:fill="FFFFFF"/>
        <w:jc w:val="both"/>
        <w:rPr>
          <w:rFonts w:ascii="Arial" w:hAnsi="Arial"/>
          <w:color w:val="262626"/>
          <w:szCs w:val="20"/>
        </w:rPr>
      </w:pPr>
      <w:r w:rsidRPr="00C318E8">
        <w:rPr>
          <w:rFonts w:ascii="Arial" w:hAnsi="Arial"/>
          <w:color w:val="262626"/>
          <w:szCs w:val="20"/>
        </w:rPr>
        <w:t xml:space="preserve">The trustees have worked particularly hard behind the scenes this year and we have changed our charity status to Belford Community Group CIO, which has largely been driven by Jane and we thank her for this. </w:t>
      </w:r>
      <w:commentRangeStart w:id="2"/>
      <w:r w:rsidRPr="00C318E8">
        <w:rPr>
          <w:rFonts w:ascii="Arial" w:hAnsi="Arial"/>
          <w:color w:val="262626"/>
          <w:szCs w:val="20"/>
        </w:rPr>
        <w:t>This</w:t>
      </w:r>
      <w:commentRangeEnd w:id="2"/>
      <w:r w:rsidR="00583B71">
        <w:rPr>
          <w:rStyle w:val="CommentReference"/>
        </w:rPr>
        <w:commentReference w:id="2"/>
      </w:r>
      <w:r w:rsidRPr="00C318E8">
        <w:rPr>
          <w:rFonts w:ascii="Arial" w:hAnsi="Arial"/>
          <w:color w:val="262626"/>
          <w:szCs w:val="20"/>
        </w:rPr>
        <w:t xml:space="preserve"> involved an increase in the workload, especially for Del Hughes, Steve White and the gym team. We have unfortunately had to close the gym for several months to get our house in order and at times this has been very stressful. I express my sincere gratitude to you all. </w:t>
      </w:r>
      <w:proofErr w:type="gramStart"/>
      <w:r w:rsidRPr="00C318E8">
        <w:rPr>
          <w:rFonts w:ascii="Arial" w:hAnsi="Arial"/>
          <w:color w:val="262626"/>
          <w:szCs w:val="20"/>
        </w:rPr>
        <w:t>Unfortunately</w:t>
      </w:r>
      <w:proofErr w:type="gramEnd"/>
      <w:r w:rsidRPr="00C318E8">
        <w:rPr>
          <w:rFonts w:ascii="Arial" w:hAnsi="Arial"/>
          <w:color w:val="262626"/>
          <w:szCs w:val="20"/>
        </w:rPr>
        <w:t xml:space="preserve"> we have not yet signed the lease, which is especially disappointing to Val and Dave, as we would have liked to get this done before they stepped down as trustees, but we remain positive that this will be finalised as soon as possible.</w:t>
      </w:r>
    </w:p>
    <w:p w14:paraId="62E208AF" w14:textId="77777777" w:rsidR="00C318E8" w:rsidRPr="00C318E8" w:rsidRDefault="00C318E8" w:rsidP="00C318E8">
      <w:pPr>
        <w:shd w:val="clear" w:color="auto" w:fill="FFFFFF"/>
        <w:jc w:val="both"/>
        <w:rPr>
          <w:rFonts w:ascii="Arial" w:hAnsi="Arial"/>
          <w:color w:val="262626"/>
          <w:szCs w:val="20"/>
        </w:rPr>
      </w:pPr>
    </w:p>
    <w:p w14:paraId="14740408" w14:textId="77777777" w:rsidR="00C318E8" w:rsidRPr="00C318E8" w:rsidRDefault="00C318E8" w:rsidP="00C318E8">
      <w:pPr>
        <w:shd w:val="clear" w:color="auto" w:fill="FFFFFF"/>
        <w:jc w:val="both"/>
        <w:rPr>
          <w:rFonts w:ascii="Arial" w:hAnsi="Arial"/>
          <w:color w:val="262626"/>
          <w:szCs w:val="20"/>
        </w:rPr>
      </w:pPr>
      <w:r w:rsidRPr="00C318E8">
        <w:rPr>
          <w:rFonts w:ascii="Arial" w:hAnsi="Arial"/>
          <w:color w:val="262626"/>
          <w:szCs w:val="20"/>
        </w:rPr>
        <w:t xml:space="preserve">Regarding our accounts, I would like to confirm that they remain healthy. We have been determined to keep our finances in order and, although we have a healthy balance, we have to ring fence £15,000 for the shop in case of emergency shop repairs, and £15,000 for the gym for emergency repairs and reinvestment in equipment. The running costs for the shop and gym are </w:t>
      </w:r>
      <w:r w:rsidRPr="00C318E8">
        <w:rPr>
          <w:rFonts w:ascii="Arial" w:hAnsi="Arial"/>
          <w:color w:val="262626"/>
          <w:szCs w:val="20"/>
        </w:rPr>
        <w:lastRenderedPageBreak/>
        <w:t>approximately £10,000 per year. The remainder of our income is for funding grants in the village. This year we have given £4,000 to Bell View for a village generator, £2,000 for the Jubilee event, £1,500 for Belford Cinema to secure films and speakers, circa £4,500 for the arts festival, £1,500 for village Christmas lights, Christmas tree and pipe band, and £700 for the Belford Show. Both the Jubilee and Arts festivals were well received and our congratulations go to both the Jubilee committee and Jodie Larder and her volunteers for delivering these. I am sure the Christmas lights etc.</w:t>
      </w:r>
      <w:r>
        <w:rPr>
          <w:rFonts w:ascii="Arial" w:hAnsi="Arial"/>
          <w:color w:val="262626"/>
          <w:szCs w:val="20"/>
        </w:rPr>
        <w:t>,</w:t>
      </w:r>
      <w:r w:rsidRPr="00C318E8">
        <w:rPr>
          <w:rFonts w:ascii="Arial" w:hAnsi="Arial"/>
          <w:color w:val="262626"/>
          <w:szCs w:val="20"/>
        </w:rPr>
        <w:t xml:space="preserve"> will be enjoyed by villagers and visitors alike and our thanks go to Ian Carruthers for his work on this.</w:t>
      </w:r>
    </w:p>
    <w:p w14:paraId="41CB744F" w14:textId="77777777" w:rsidR="00C318E8" w:rsidRPr="00C318E8" w:rsidRDefault="00C318E8" w:rsidP="00C318E8">
      <w:pPr>
        <w:shd w:val="clear" w:color="auto" w:fill="FFFFFF"/>
        <w:jc w:val="both"/>
        <w:rPr>
          <w:rFonts w:ascii="Arial" w:hAnsi="Arial"/>
          <w:color w:val="262626"/>
          <w:szCs w:val="20"/>
        </w:rPr>
      </w:pPr>
    </w:p>
    <w:p w14:paraId="3539C687" w14:textId="77777777" w:rsidR="00C318E8" w:rsidRPr="00C318E8" w:rsidRDefault="00C318E8" w:rsidP="00C318E8">
      <w:pPr>
        <w:shd w:val="clear" w:color="auto" w:fill="FFFFFF"/>
        <w:jc w:val="both"/>
        <w:rPr>
          <w:rFonts w:ascii="Arial" w:hAnsi="Arial"/>
          <w:color w:val="262626"/>
          <w:szCs w:val="20"/>
        </w:rPr>
      </w:pPr>
      <w:r w:rsidRPr="00C318E8">
        <w:rPr>
          <w:rFonts w:ascii="Arial" w:hAnsi="Arial"/>
          <w:color w:val="262626"/>
          <w:szCs w:val="20"/>
        </w:rPr>
        <w:t>The trustees have a lot of work ahead of them next year. Jane Cowley is working on planning and looking at our grant request form. Nikki Dunn has come on board and will look to become a trustee at some point but has taken on the work required by the Charities Commission. Tony Broom will take over the website from Amanda White. Our thanks go to Amanda for her work on this until now. She will remain a trustee, which we appreciate. Graham Sargent will take on insurance, risk assessment, general compliance and the treasurer’s role as I mentioned earlier.</w:t>
      </w:r>
    </w:p>
    <w:p w14:paraId="0481FBFE" w14:textId="77777777" w:rsidR="00C318E8" w:rsidRPr="00C318E8" w:rsidRDefault="00C318E8" w:rsidP="00C318E8">
      <w:pPr>
        <w:shd w:val="clear" w:color="auto" w:fill="FFFFFF"/>
        <w:jc w:val="both"/>
        <w:rPr>
          <w:rFonts w:ascii="Arial" w:hAnsi="Arial"/>
          <w:color w:val="262626"/>
          <w:szCs w:val="20"/>
        </w:rPr>
      </w:pPr>
    </w:p>
    <w:p w14:paraId="09ACF5AD" w14:textId="77777777" w:rsidR="00C318E8" w:rsidRPr="00C318E8" w:rsidRDefault="00C318E8" w:rsidP="00C318E8">
      <w:pPr>
        <w:shd w:val="clear" w:color="auto" w:fill="FFFFFF"/>
        <w:jc w:val="both"/>
        <w:rPr>
          <w:rFonts w:ascii="Arial" w:hAnsi="Arial"/>
          <w:color w:val="262626"/>
          <w:szCs w:val="20"/>
        </w:rPr>
      </w:pPr>
      <w:r w:rsidRPr="00C318E8">
        <w:rPr>
          <w:rFonts w:ascii="Arial" w:hAnsi="Arial"/>
          <w:color w:val="262626"/>
          <w:szCs w:val="20"/>
        </w:rPr>
        <w:t xml:space="preserve">Each sector of the group, </w:t>
      </w:r>
      <w:proofErr w:type="gramStart"/>
      <w:r w:rsidRPr="00C318E8">
        <w:rPr>
          <w:rFonts w:ascii="Arial" w:hAnsi="Arial"/>
          <w:color w:val="262626"/>
          <w:szCs w:val="20"/>
        </w:rPr>
        <w:t>i.e.</w:t>
      </w:r>
      <w:proofErr w:type="gramEnd"/>
      <w:r w:rsidRPr="00C318E8">
        <w:rPr>
          <w:rFonts w:ascii="Arial" w:hAnsi="Arial"/>
          <w:color w:val="262626"/>
          <w:szCs w:val="20"/>
        </w:rPr>
        <w:t xml:space="preserve"> Shop, Museum, Gym, Woodlands has had to take on responsibility for risk assessments and Susan Husband has taken on Safeguarding. My thanks go to you all.</w:t>
      </w:r>
    </w:p>
    <w:p w14:paraId="4B599C61" w14:textId="77777777" w:rsidR="00C318E8" w:rsidRPr="00C318E8" w:rsidRDefault="00C318E8" w:rsidP="00C318E8">
      <w:pPr>
        <w:shd w:val="clear" w:color="auto" w:fill="FFFFFF"/>
        <w:jc w:val="both"/>
        <w:rPr>
          <w:rFonts w:ascii="Arial" w:hAnsi="Arial"/>
          <w:color w:val="262626"/>
          <w:szCs w:val="20"/>
        </w:rPr>
      </w:pPr>
    </w:p>
    <w:p w14:paraId="47D1075C" w14:textId="77777777" w:rsidR="00C318E8" w:rsidRPr="00C318E8" w:rsidRDefault="00C318E8" w:rsidP="00C318E8">
      <w:pPr>
        <w:shd w:val="clear" w:color="auto" w:fill="FFFFFF"/>
        <w:jc w:val="both"/>
        <w:rPr>
          <w:rFonts w:ascii="Arial" w:hAnsi="Arial"/>
          <w:color w:val="262626"/>
          <w:szCs w:val="20"/>
        </w:rPr>
      </w:pPr>
      <w:r w:rsidRPr="00C318E8">
        <w:rPr>
          <w:rFonts w:ascii="Arial" w:hAnsi="Arial"/>
          <w:color w:val="262626"/>
          <w:szCs w:val="20"/>
        </w:rPr>
        <w:t>The woodland team have worked hard again this year and the Jubilee Arch is a wonderful addition to the woodlands. The markets have again proved popular and Phil and Ruth have managed to get some help.</w:t>
      </w:r>
    </w:p>
    <w:p w14:paraId="39143142" w14:textId="77777777" w:rsidR="00C318E8" w:rsidRPr="00C318E8" w:rsidRDefault="00C318E8" w:rsidP="00C318E8">
      <w:pPr>
        <w:shd w:val="clear" w:color="auto" w:fill="FFFFFF"/>
        <w:jc w:val="both"/>
        <w:rPr>
          <w:rFonts w:ascii="Arial" w:hAnsi="Arial"/>
          <w:color w:val="262626"/>
          <w:szCs w:val="20"/>
        </w:rPr>
      </w:pPr>
    </w:p>
    <w:p w14:paraId="56B28CD6" w14:textId="77777777" w:rsidR="00C318E8" w:rsidRPr="00C318E8" w:rsidRDefault="00C318E8" w:rsidP="00C318E8">
      <w:pPr>
        <w:shd w:val="clear" w:color="auto" w:fill="FFFFFF"/>
        <w:jc w:val="both"/>
        <w:rPr>
          <w:rFonts w:ascii="Arial" w:hAnsi="Arial"/>
          <w:color w:val="262626"/>
          <w:szCs w:val="20"/>
        </w:rPr>
      </w:pPr>
      <w:r w:rsidRPr="00C318E8">
        <w:rPr>
          <w:rFonts w:ascii="Arial" w:hAnsi="Arial"/>
          <w:color w:val="262626"/>
          <w:szCs w:val="20"/>
        </w:rPr>
        <w:t>We are now a strong team and we are looking forward to strategic planning in the New Year.  Although we would like more Trustees to join us and share the workload, and we want robust procedures in place to make the group resilient, so that the shop, gym, museum and woodlands keep going. If you would like to join us, you would be most welcome. You can come along to any meeting to see if there is a niche for you.</w:t>
      </w:r>
    </w:p>
    <w:p w14:paraId="1AD1E21C" w14:textId="77777777" w:rsidR="00C318E8" w:rsidRPr="00C318E8" w:rsidRDefault="00C318E8" w:rsidP="00C318E8">
      <w:pPr>
        <w:shd w:val="clear" w:color="auto" w:fill="FFFFFF"/>
        <w:jc w:val="both"/>
        <w:rPr>
          <w:rFonts w:ascii="Arial" w:hAnsi="Arial"/>
          <w:color w:val="262626"/>
          <w:szCs w:val="20"/>
        </w:rPr>
      </w:pPr>
    </w:p>
    <w:p w14:paraId="00DC0306" w14:textId="77777777" w:rsidR="00C318E8" w:rsidRPr="00C318E8" w:rsidRDefault="00C318E8" w:rsidP="00C318E8">
      <w:pPr>
        <w:shd w:val="clear" w:color="auto" w:fill="FFFFFF"/>
        <w:jc w:val="both"/>
        <w:rPr>
          <w:rFonts w:ascii="Arial" w:hAnsi="Arial"/>
          <w:color w:val="262626"/>
          <w:szCs w:val="20"/>
        </w:rPr>
      </w:pPr>
      <w:r w:rsidRPr="00C318E8">
        <w:rPr>
          <w:rFonts w:ascii="Arial" w:hAnsi="Arial"/>
          <w:color w:val="262626"/>
          <w:szCs w:val="20"/>
        </w:rPr>
        <w:t>The workload for certain trustees has been particularly onerous with all the challenges mentioned above. We need trustees on board to take on some of this work and spread the workload, and I hope you will consider joining us.</w:t>
      </w:r>
    </w:p>
    <w:p w14:paraId="136CAF29" w14:textId="77777777" w:rsidR="00C318E8" w:rsidRPr="00C318E8" w:rsidRDefault="00C318E8" w:rsidP="00C318E8">
      <w:pPr>
        <w:shd w:val="clear" w:color="auto" w:fill="FFFFFF"/>
        <w:jc w:val="both"/>
        <w:rPr>
          <w:rFonts w:ascii="Arial" w:hAnsi="Arial"/>
          <w:color w:val="262626"/>
          <w:szCs w:val="20"/>
        </w:rPr>
      </w:pPr>
    </w:p>
    <w:p w14:paraId="4B88714A" w14:textId="77777777" w:rsidR="00C318E8" w:rsidRPr="00C318E8" w:rsidRDefault="00C318E8" w:rsidP="00C318E8">
      <w:pPr>
        <w:shd w:val="clear" w:color="auto" w:fill="FFFFFF"/>
        <w:jc w:val="both"/>
        <w:rPr>
          <w:rFonts w:ascii="Arial" w:hAnsi="Arial"/>
          <w:color w:val="262626"/>
          <w:szCs w:val="20"/>
        </w:rPr>
      </w:pPr>
      <w:r w:rsidRPr="00C318E8">
        <w:rPr>
          <w:rFonts w:ascii="Arial" w:hAnsi="Arial"/>
          <w:color w:val="262626"/>
          <w:szCs w:val="20"/>
        </w:rPr>
        <w:t>If I have missed anyone out, my apologies, but a big thank you to you all.</w:t>
      </w:r>
    </w:p>
    <w:p w14:paraId="4C6F0E78" w14:textId="77777777" w:rsidR="00C318E8" w:rsidRPr="00C318E8" w:rsidRDefault="00C318E8" w:rsidP="00C318E8">
      <w:pPr>
        <w:jc w:val="both"/>
        <w:rPr>
          <w:rFonts w:ascii="Arial" w:hAnsi="Arial"/>
          <w:szCs w:val="20"/>
        </w:rPr>
      </w:pPr>
    </w:p>
    <w:p w14:paraId="5B8AE703" w14:textId="77777777" w:rsidR="00C318E8" w:rsidRPr="00C318E8" w:rsidRDefault="00C318E8" w:rsidP="00C318E8">
      <w:pPr>
        <w:jc w:val="both"/>
        <w:rPr>
          <w:rFonts w:ascii="Arial" w:hAnsi="Arial"/>
          <w:szCs w:val="20"/>
        </w:rPr>
      </w:pPr>
      <w:r w:rsidRPr="00C318E8">
        <w:rPr>
          <w:rFonts w:ascii="Arial" w:hAnsi="Arial"/>
          <w:b/>
          <w:szCs w:val="20"/>
        </w:rPr>
        <w:t>6. Treasurers report:</w:t>
      </w:r>
    </w:p>
    <w:p w14:paraId="7ACD3A9F" w14:textId="77777777" w:rsidR="00C318E8" w:rsidRPr="00C318E8" w:rsidRDefault="00C318E8" w:rsidP="00C318E8">
      <w:pPr>
        <w:jc w:val="both"/>
        <w:rPr>
          <w:rFonts w:ascii="Arial" w:hAnsi="Arial"/>
          <w:szCs w:val="20"/>
        </w:rPr>
      </w:pPr>
      <w:r w:rsidRPr="00C318E8">
        <w:rPr>
          <w:rFonts w:ascii="Arial" w:hAnsi="Arial"/>
          <w:szCs w:val="20"/>
        </w:rPr>
        <w:t xml:space="preserve">Treasurer’s examiner of accounts </w:t>
      </w:r>
      <w:proofErr w:type="gramStart"/>
      <w:r w:rsidRPr="00C318E8">
        <w:rPr>
          <w:rFonts w:ascii="Arial" w:hAnsi="Arial"/>
          <w:szCs w:val="20"/>
        </w:rPr>
        <w:t>report</w:t>
      </w:r>
      <w:proofErr w:type="gramEnd"/>
      <w:r w:rsidRPr="00C318E8">
        <w:rPr>
          <w:rFonts w:ascii="Arial" w:hAnsi="Arial"/>
          <w:szCs w:val="20"/>
        </w:rPr>
        <w:t xml:space="preserve"> for end March 2022</w:t>
      </w:r>
    </w:p>
    <w:p w14:paraId="2E4EF27A" w14:textId="77777777" w:rsidR="00C318E8" w:rsidRPr="00C318E8" w:rsidRDefault="00C318E8" w:rsidP="00C318E8">
      <w:pPr>
        <w:jc w:val="both"/>
        <w:rPr>
          <w:rFonts w:ascii="Arial" w:hAnsi="Arial"/>
          <w:szCs w:val="20"/>
        </w:rPr>
      </w:pPr>
    </w:p>
    <w:p w14:paraId="25B910F5" w14:textId="77777777" w:rsidR="00C318E8" w:rsidRPr="00C318E8" w:rsidRDefault="00C318E8" w:rsidP="00C318E8">
      <w:pPr>
        <w:jc w:val="both"/>
        <w:rPr>
          <w:rFonts w:ascii="Arial" w:hAnsi="Arial"/>
          <w:szCs w:val="20"/>
        </w:rPr>
      </w:pPr>
      <w:r w:rsidRPr="00C318E8">
        <w:rPr>
          <w:rFonts w:ascii="Arial" w:hAnsi="Arial"/>
          <w:szCs w:val="20"/>
        </w:rPr>
        <w:t>I am in receipt of the unaudited financial statements for the end of March 2022.</w:t>
      </w:r>
    </w:p>
    <w:p w14:paraId="47CC4A4A" w14:textId="77777777" w:rsidR="00C318E8" w:rsidRPr="00C318E8" w:rsidRDefault="00C318E8" w:rsidP="00C318E8">
      <w:pPr>
        <w:jc w:val="both"/>
        <w:rPr>
          <w:rFonts w:ascii="Arial" w:hAnsi="Arial"/>
          <w:szCs w:val="20"/>
        </w:rPr>
      </w:pPr>
      <w:r w:rsidRPr="00C318E8">
        <w:rPr>
          <w:rFonts w:ascii="Arial" w:hAnsi="Arial"/>
          <w:szCs w:val="20"/>
        </w:rPr>
        <w:lastRenderedPageBreak/>
        <w:t>These are a true reflection of the group’s financial activities for 2021/2022 financial year. These accounts, however, don’t reflect losses in gym revenue and costs incurred by the change in charitable status after this time period.</w:t>
      </w:r>
    </w:p>
    <w:p w14:paraId="034AD712" w14:textId="77777777" w:rsidR="00C318E8" w:rsidRPr="00C318E8" w:rsidRDefault="00C318E8" w:rsidP="00C318E8">
      <w:pPr>
        <w:jc w:val="both"/>
        <w:rPr>
          <w:rFonts w:ascii="Arial" w:hAnsi="Arial"/>
          <w:szCs w:val="20"/>
        </w:rPr>
      </w:pPr>
    </w:p>
    <w:p w14:paraId="69298D60" w14:textId="77777777" w:rsidR="00C318E8" w:rsidRPr="00C318E8" w:rsidRDefault="00C318E8" w:rsidP="00C318E8">
      <w:pPr>
        <w:jc w:val="both"/>
        <w:rPr>
          <w:rFonts w:ascii="Arial" w:hAnsi="Arial"/>
          <w:szCs w:val="20"/>
        </w:rPr>
      </w:pPr>
      <w:r w:rsidRPr="00C318E8">
        <w:rPr>
          <w:rFonts w:ascii="Arial" w:hAnsi="Arial"/>
          <w:szCs w:val="20"/>
        </w:rPr>
        <w:t xml:space="preserve">The Group’s principal sources of revenue are from The Belford Community Shop and The Belford Community Gym. The Community Shop and gym reopened after Covid restrictions were lifted and revenues eventually returned to normal. </w:t>
      </w:r>
      <w:proofErr w:type="gramStart"/>
      <w:r w:rsidRPr="00C318E8">
        <w:rPr>
          <w:rFonts w:ascii="Arial" w:hAnsi="Arial"/>
          <w:szCs w:val="20"/>
        </w:rPr>
        <w:t>However</w:t>
      </w:r>
      <w:proofErr w:type="gramEnd"/>
      <w:r w:rsidRPr="00C318E8">
        <w:rPr>
          <w:rFonts w:ascii="Arial" w:hAnsi="Arial"/>
          <w:szCs w:val="20"/>
        </w:rPr>
        <w:t xml:space="preserve"> Covid restrictions remained in place for a small proportion of the financial year leading to a small shortfall in revenue only partly made up by additional Covid grants.</w:t>
      </w:r>
    </w:p>
    <w:p w14:paraId="7A2192C9" w14:textId="77777777" w:rsidR="00C318E8" w:rsidRPr="00C318E8" w:rsidRDefault="00C318E8" w:rsidP="00C318E8">
      <w:pPr>
        <w:jc w:val="both"/>
        <w:rPr>
          <w:rFonts w:ascii="Arial" w:hAnsi="Arial"/>
          <w:szCs w:val="20"/>
        </w:rPr>
      </w:pPr>
    </w:p>
    <w:p w14:paraId="750923F9" w14:textId="77777777" w:rsidR="00C318E8" w:rsidRPr="00C318E8" w:rsidRDefault="00C318E8" w:rsidP="00C318E8">
      <w:pPr>
        <w:jc w:val="both"/>
        <w:rPr>
          <w:rFonts w:ascii="Arial" w:hAnsi="Arial"/>
          <w:szCs w:val="20"/>
        </w:rPr>
      </w:pPr>
      <w:r w:rsidRPr="00C318E8">
        <w:rPr>
          <w:rFonts w:ascii="Arial" w:hAnsi="Arial"/>
          <w:szCs w:val="20"/>
        </w:rPr>
        <w:t>Operational costs for The Community Shop and The Community Gym were therefore significantly more than the previous year. </w:t>
      </w:r>
    </w:p>
    <w:p w14:paraId="7AB60A81" w14:textId="77777777" w:rsidR="00C318E8" w:rsidRPr="00C318E8" w:rsidRDefault="00C318E8" w:rsidP="00C318E8">
      <w:pPr>
        <w:jc w:val="both"/>
        <w:rPr>
          <w:rFonts w:ascii="Arial" w:hAnsi="Arial"/>
          <w:szCs w:val="20"/>
        </w:rPr>
      </w:pPr>
    </w:p>
    <w:p w14:paraId="34BDEB3A" w14:textId="77777777" w:rsidR="00C318E8" w:rsidRPr="00C318E8" w:rsidRDefault="00C318E8" w:rsidP="00C318E8">
      <w:pPr>
        <w:jc w:val="both"/>
        <w:rPr>
          <w:rFonts w:ascii="Arial" w:hAnsi="Arial"/>
          <w:szCs w:val="20"/>
        </w:rPr>
      </w:pPr>
      <w:r w:rsidRPr="00C318E8">
        <w:rPr>
          <w:rFonts w:ascii="Arial" w:hAnsi="Arial"/>
          <w:szCs w:val="20"/>
        </w:rPr>
        <w:t>The combination of the return of shop revenue and gym receipts meant the BCG’s financial position continued to be strong during the last financial year with significant monies available for community projects/ grant donations. </w:t>
      </w:r>
    </w:p>
    <w:p w14:paraId="74F5ED5A" w14:textId="77777777" w:rsidR="00C318E8" w:rsidRPr="00C318E8" w:rsidRDefault="00C318E8" w:rsidP="00C318E8">
      <w:pPr>
        <w:jc w:val="both"/>
        <w:rPr>
          <w:rFonts w:ascii="Arial" w:hAnsi="Arial"/>
          <w:szCs w:val="20"/>
        </w:rPr>
      </w:pPr>
    </w:p>
    <w:p w14:paraId="199F9B5F" w14:textId="77777777" w:rsidR="00C318E8" w:rsidRPr="00C318E8" w:rsidRDefault="00C318E8" w:rsidP="00C318E8">
      <w:pPr>
        <w:jc w:val="both"/>
        <w:rPr>
          <w:rFonts w:ascii="Arial" w:hAnsi="Arial"/>
          <w:szCs w:val="20"/>
        </w:rPr>
      </w:pPr>
      <w:r w:rsidRPr="00C318E8">
        <w:rPr>
          <w:rFonts w:ascii="Arial" w:hAnsi="Arial"/>
          <w:szCs w:val="20"/>
        </w:rPr>
        <w:t>A copy of the full accounts will be available on the village website.</w:t>
      </w:r>
    </w:p>
    <w:p w14:paraId="1B1840CA" w14:textId="77777777" w:rsidR="00C318E8" w:rsidRPr="00C318E8" w:rsidRDefault="00C318E8" w:rsidP="00C318E8">
      <w:pPr>
        <w:jc w:val="both"/>
        <w:rPr>
          <w:rFonts w:ascii="Arial" w:hAnsi="Arial"/>
          <w:szCs w:val="20"/>
        </w:rPr>
      </w:pPr>
    </w:p>
    <w:p w14:paraId="0C7A3E7B" w14:textId="77777777" w:rsidR="00C318E8" w:rsidRPr="00C318E8" w:rsidRDefault="00C318E8" w:rsidP="00C318E8">
      <w:pPr>
        <w:jc w:val="both"/>
        <w:rPr>
          <w:rFonts w:ascii="Arial" w:hAnsi="Arial"/>
          <w:szCs w:val="20"/>
        </w:rPr>
      </w:pPr>
      <w:r w:rsidRPr="00C318E8">
        <w:rPr>
          <w:rFonts w:ascii="Arial" w:hAnsi="Arial"/>
          <w:szCs w:val="20"/>
        </w:rPr>
        <w:t>Thanks to The Community Shop Committee and Volunteers and also to Steve White and Dell Hughes for all their hard work with regards to the gym.</w:t>
      </w:r>
    </w:p>
    <w:p w14:paraId="48BBB7E5" w14:textId="77777777" w:rsidR="00C318E8" w:rsidRPr="00C318E8" w:rsidRDefault="00C318E8" w:rsidP="00C318E8">
      <w:pPr>
        <w:jc w:val="both"/>
        <w:rPr>
          <w:rFonts w:ascii="Arial" w:hAnsi="Arial"/>
          <w:szCs w:val="20"/>
        </w:rPr>
      </w:pPr>
    </w:p>
    <w:p w14:paraId="648AA368" w14:textId="77777777" w:rsidR="00C318E8" w:rsidRPr="00C318E8" w:rsidRDefault="00C318E8" w:rsidP="00C318E8">
      <w:pPr>
        <w:jc w:val="both"/>
        <w:rPr>
          <w:rFonts w:ascii="Arial" w:hAnsi="Arial"/>
          <w:szCs w:val="20"/>
        </w:rPr>
      </w:pPr>
      <w:r w:rsidRPr="00C318E8">
        <w:rPr>
          <w:rFonts w:ascii="Arial" w:hAnsi="Arial"/>
          <w:b/>
          <w:szCs w:val="20"/>
        </w:rPr>
        <w:t>Stand down and re-election of trustees: </w:t>
      </w:r>
    </w:p>
    <w:p w14:paraId="35ABB71B" w14:textId="77777777" w:rsidR="00C318E8" w:rsidRPr="00C318E8" w:rsidRDefault="00C318E8" w:rsidP="00C318E8">
      <w:pPr>
        <w:jc w:val="both"/>
        <w:rPr>
          <w:rFonts w:ascii="Arial" w:hAnsi="Arial"/>
          <w:szCs w:val="20"/>
        </w:rPr>
      </w:pPr>
      <w:r w:rsidRPr="00C318E8">
        <w:rPr>
          <w:rFonts w:ascii="Arial" w:hAnsi="Arial"/>
          <w:szCs w:val="20"/>
        </w:rPr>
        <w:t>Not necessary as Val and Dave have resigned their positions.</w:t>
      </w:r>
    </w:p>
    <w:p w14:paraId="179C56FC" w14:textId="77777777" w:rsidR="00C318E8" w:rsidRPr="00C318E8" w:rsidRDefault="00C318E8" w:rsidP="00C318E8">
      <w:pPr>
        <w:jc w:val="both"/>
        <w:rPr>
          <w:rFonts w:ascii="Arial" w:hAnsi="Arial"/>
          <w:szCs w:val="20"/>
        </w:rPr>
      </w:pPr>
    </w:p>
    <w:p w14:paraId="63C1C2A8" w14:textId="77777777" w:rsidR="00C318E8" w:rsidRPr="00C318E8" w:rsidRDefault="00C318E8" w:rsidP="00C318E8">
      <w:pPr>
        <w:jc w:val="both"/>
        <w:rPr>
          <w:rFonts w:ascii="Arial" w:hAnsi="Arial"/>
          <w:szCs w:val="20"/>
        </w:rPr>
      </w:pPr>
      <w:r w:rsidRPr="00C318E8">
        <w:rPr>
          <w:rFonts w:ascii="Arial" w:hAnsi="Arial"/>
          <w:b/>
          <w:szCs w:val="20"/>
        </w:rPr>
        <w:t>Election of Auditors: </w:t>
      </w:r>
      <w:r w:rsidRPr="00C318E8">
        <w:rPr>
          <w:rFonts w:ascii="Arial" w:hAnsi="Arial"/>
          <w:szCs w:val="20"/>
        </w:rPr>
        <w:t>Northumberland Accounting Services were re-appointed as we are satisfied with their services.</w:t>
      </w:r>
    </w:p>
    <w:p w14:paraId="1B55A151" w14:textId="77777777" w:rsidR="00C318E8" w:rsidRPr="00C318E8" w:rsidRDefault="00C318E8" w:rsidP="00C318E8">
      <w:pPr>
        <w:jc w:val="both"/>
        <w:rPr>
          <w:rFonts w:ascii="Arial" w:hAnsi="Arial"/>
          <w:szCs w:val="20"/>
        </w:rPr>
      </w:pPr>
    </w:p>
    <w:p w14:paraId="3F1A64B0" w14:textId="77777777" w:rsidR="00C318E8" w:rsidRPr="00C318E8" w:rsidRDefault="00C318E8" w:rsidP="00C318E8">
      <w:pPr>
        <w:jc w:val="both"/>
        <w:rPr>
          <w:rFonts w:ascii="Arial" w:hAnsi="Arial"/>
          <w:szCs w:val="20"/>
        </w:rPr>
      </w:pPr>
      <w:r w:rsidRPr="00C318E8">
        <w:rPr>
          <w:rFonts w:ascii="Arial" w:hAnsi="Arial"/>
          <w:b/>
          <w:szCs w:val="20"/>
        </w:rPr>
        <w:t>Change of Charity Status:</w:t>
      </w:r>
    </w:p>
    <w:p w14:paraId="7295799E" w14:textId="77777777" w:rsidR="00C318E8" w:rsidRPr="00C318E8" w:rsidRDefault="00C318E8" w:rsidP="00C318E8">
      <w:pPr>
        <w:jc w:val="both"/>
        <w:rPr>
          <w:rFonts w:ascii="Arial" w:hAnsi="Arial"/>
          <w:szCs w:val="20"/>
        </w:rPr>
      </w:pPr>
      <w:r w:rsidRPr="00C318E8">
        <w:rPr>
          <w:rFonts w:ascii="Arial" w:hAnsi="Arial"/>
          <w:szCs w:val="20"/>
        </w:rPr>
        <w:t>Jane spoke about this, explaining why this has become necessary.</w:t>
      </w:r>
    </w:p>
    <w:p w14:paraId="6B679FC0" w14:textId="17D7FC0F" w:rsidR="00C318E8" w:rsidRPr="00C318E8" w:rsidDel="00583B71" w:rsidRDefault="00C318E8" w:rsidP="00C318E8">
      <w:pPr>
        <w:jc w:val="both"/>
        <w:rPr>
          <w:del w:id="3" w:author="Jane Cowley" w:date="2023-11-07T16:16:00Z"/>
          <w:rFonts w:ascii="Arial" w:hAnsi="Arial"/>
          <w:szCs w:val="20"/>
        </w:rPr>
      </w:pPr>
      <w:r w:rsidRPr="00C318E8">
        <w:rPr>
          <w:rFonts w:ascii="Arial" w:hAnsi="Arial"/>
          <w:szCs w:val="20"/>
        </w:rPr>
        <w:t>Firstly, it was obvious that it was not best practice for trustees, both new and old to be owners of the shop, ensuring that the group as a whole are the owners, not individual trustees.</w:t>
      </w:r>
      <w:ins w:id="4" w:author="Jane Cowley" w:date="2023-11-07T16:16:00Z">
        <w:r w:rsidR="00583B71">
          <w:rPr>
            <w:rFonts w:ascii="Arial" w:hAnsi="Arial"/>
            <w:szCs w:val="20"/>
          </w:rPr>
          <w:t xml:space="preserve">  </w:t>
        </w:r>
      </w:ins>
    </w:p>
    <w:p w14:paraId="0168849C" w14:textId="65D460F9" w:rsidR="00C318E8" w:rsidRPr="00C318E8" w:rsidDel="00583B71" w:rsidRDefault="00C318E8" w:rsidP="00C318E8">
      <w:pPr>
        <w:jc w:val="both"/>
        <w:rPr>
          <w:del w:id="5" w:author="Jane Cowley" w:date="2023-11-07T16:16:00Z"/>
          <w:rFonts w:ascii="Arial" w:hAnsi="Arial"/>
          <w:szCs w:val="20"/>
        </w:rPr>
      </w:pPr>
      <w:r w:rsidRPr="00C318E8">
        <w:rPr>
          <w:rFonts w:ascii="Arial" w:hAnsi="Arial"/>
          <w:szCs w:val="20"/>
        </w:rPr>
        <w:t>Secondly, there was a risk of the trustees being at fault should any misfortune occur.</w:t>
      </w:r>
      <w:ins w:id="6" w:author="Jane Cowley" w:date="2023-11-07T16:16:00Z">
        <w:r w:rsidR="00583B71">
          <w:rPr>
            <w:rFonts w:ascii="Arial" w:hAnsi="Arial"/>
            <w:szCs w:val="20"/>
          </w:rPr>
          <w:t xml:space="preserve">  </w:t>
        </w:r>
      </w:ins>
    </w:p>
    <w:p w14:paraId="21B411E4" w14:textId="77777777" w:rsidR="00C318E8" w:rsidRPr="00C318E8" w:rsidDel="00583B71" w:rsidRDefault="00C318E8" w:rsidP="00C318E8">
      <w:pPr>
        <w:jc w:val="both"/>
        <w:rPr>
          <w:del w:id="7" w:author="Jane Cowley" w:date="2023-11-07T16:16:00Z"/>
          <w:rFonts w:ascii="Arial" w:hAnsi="Arial"/>
          <w:szCs w:val="20"/>
        </w:rPr>
      </w:pPr>
    </w:p>
    <w:p w14:paraId="141F1AAB" w14:textId="27F36CF8" w:rsidR="00C318E8" w:rsidRPr="00C318E8" w:rsidRDefault="00C318E8" w:rsidP="00C318E8">
      <w:pPr>
        <w:jc w:val="both"/>
        <w:rPr>
          <w:rFonts w:ascii="Arial" w:hAnsi="Arial"/>
          <w:szCs w:val="20"/>
        </w:rPr>
      </w:pPr>
      <w:r w:rsidRPr="00C318E8">
        <w:rPr>
          <w:rFonts w:ascii="Arial" w:hAnsi="Arial"/>
          <w:szCs w:val="20"/>
        </w:rPr>
        <w:t xml:space="preserve">However, </w:t>
      </w:r>
      <w:del w:id="8" w:author="Jane Cowley" w:date="2023-11-07T16:17:00Z">
        <w:r w:rsidRPr="00C318E8" w:rsidDel="00583B71">
          <w:rPr>
            <w:rFonts w:ascii="Arial" w:hAnsi="Arial"/>
            <w:szCs w:val="20"/>
          </w:rPr>
          <w:delText>overall,</w:delText>
        </w:r>
      </w:del>
      <w:del w:id="9" w:author="Jane Cowley" w:date="2023-11-07T16:16:00Z">
        <w:r w:rsidRPr="00C318E8" w:rsidDel="00583B71">
          <w:rPr>
            <w:rFonts w:ascii="Arial" w:hAnsi="Arial"/>
            <w:szCs w:val="20"/>
          </w:rPr>
          <w:delText xml:space="preserve"> </w:delText>
        </w:r>
      </w:del>
      <w:ins w:id="10" w:author="Jane Cowley" w:date="2023-11-07T16:17:00Z">
        <w:r w:rsidR="00583B71">
          <w:rPr>
            <w:rFonts w:ascii="Arial" w:hAnsi="Arial"/>
            <w:szCs w:val="20"/>
          </w:rPr>
          <w:t>despite t</w:t>
        </w:r>
      </w:ins>
      <w:ins w:id="11" w:author="Jane Cowley" w:date="2023-11-07T16:16:00Z">
        <w:r w:rsidR="00583B71">
          <w:rPr>
            <w:rFonts w:ascii="Arial" w:hAnsi="Arial"/>
            <w:szCs w:val="20"/>
          </w:rPr>
          <w:t>he change in charity statu</w:t>
        </w:r>
      </w:ins>
      <w:ins w:id="12" w:author="Jane Cowley" w:date="2023-11-07T16:17:00Z">
        <w:r w:rsidR="00583B71">
          <w:rPr>
            <w:rFonts w:ascii="Arial" w:hAnsi="Arial"/>
            <w:szCs w:val="20"/>
          </w:rPr>
          <w:t>s, the day to day running of the charity remains largely unchanged</w:t>
        </w:r>
      </w:ins>
      <w:del w:id="13" w:author="Jane Cowley" w:date="2023-11-07T16:16:00Z">
        <w:r w:rsidRPr="00C318E8" w:rsidDel="00583B71">
          <w:rPr>
            <w:rFonts w:ascii="Arial" w:hAnsi="Arial"/>
            <w:szCs w:val="20"/>
          </w:rPr>
          <w:delText>most things have not changed</w:delText>
        </w:r>
      </w:del>
      <w:r w:rsidRPr="00C318E8">
        <w:rPr>
          <w:rFonts w:ascii="Arial" w:hAnsi="Arial"/>
          <w:szCs w:val="20"/>
        </w:rPr>
        <w:t>.</w:t>
      </w:r>
    </w:p>
    <w:p w14:paraId="084ED200" w14:textId="77777777" w:rsidR="00C318E8" w:rsidRPr="00C318E8" w:rsidRDefault="00C318E8" w:rsidP="00C318E8">
      <w:pPr>
        <w:jc w:val="both"/>
        <w:rPr>
          <w:rFonts w:ascii="Arial" w:hAnsi="Arial"/>
          <w:szCs w:val="20"/>
        </w:rPr>
      </w:pPr>
    </w:p>
    <w:p w14:paraId="52DB0ADA" w14:textId="77777777" w:rsidR="00C318E8" w:rsidRPr="00C318E8" w:rsidRDefault="00C318E8" w:rsidP="00C318E8">
      <w:pPr>
        <w:jc w:val="both"/>
        <w:rPr>
          <w:rFonts w:ascii="Arial" w:hAnsi="Arial"/>
          <w:szCs w:val="20"/>
        </w:rPr>
      </w:pPr>
      <w:r w:rsidRPr="00C318E8">
        <w:rPr>
          <w:rFonts w:ascii="Arial" w:hAnsi="Arial"/>
          <w:b/>
          <w:szCs w:val="20"/>
        </w:rPr>
        <w:t>Grants awarded this year:</w:t>
      </w:r>
    </w:p>
    <w:p w14:paraId="383C1BE9" w14:textId="77777777" w:rsidR="00C318E8" w:rsidRPr="00C318E8" w:rsidRDefault="00C318E8" w:rsidP="00C318E8">
      <w:pPr>
        <w:jc w:val="both"/>
        <w:rPr>
          <w:rFonts w:ascii="Arial" w:hAnsi="Arial"/>
          <w:szCs w:val="20"/>
        </w:rPr>
      </w:pPr>
      <w:r w:rsidRPr="00C318E8">
        <w:rPr>
          <w:rFonts w:ascii="Arial" w:hAnsi="Arial"/>
          <w:szCs w:val="20"/>
        </w:rPr>
        <w:t>Already mentioned in the Chair’s report</w:t>
      </w:r>
    </w:p>
    <w:p w14:paraId="7507792E" w14:textId="77777777" w:rsidR="00C318E8" w:rsidRPr="00C318E8" w:rsidRDefault="00C318E8" w:rsidP="00C318E8">
      <w:pPr>
        <w:jc w:val="both"/>
        <w:rPr>
          <w:rFonts w:ascii="Arial" w:hAnsi="Arial"/>
          <w:szCs w:val="20"/>
        </w:rPr>
      </w:pPr>
    </w:p>
    <w:p w14:paraId="3AC0DB1D" w14:textId="77777777" w:rsidR="00C318E8" w:rsidRPr="00C318E8" w:rsidRDefault="00C318E8" w:rsidP="00C318E8">
      <w:pPr>
        <w:jc w:val="both"/>
        <w:rPr>
          <w:rFonts w:ascii="Arial" w:hAnsi="Arial"/>
          <w:szCs w:val="20"/>
        </w:rPr>
      </w:pPr>
      <w:r w:rsidRPr="00C318E8">
        <w:rPr>
          <w:rFonts w:ascii="Arial" w:hAnsi="Arial"/>
          <w:b/>
          <w:szCs w:val="20"/>
        </w:rPr>
        <w:t>AOB: </w:t>
      </w:r>
      <w:r w:rsidRPr="00C318E8">
        <w:rPr>
          <w:rFonts w:ascii="Arial" w:hAnsi="Arial"/>
          <w:szCs w:val="20"/>
        </w:rPr>
        <w:t>no business</w:t>
      </w:r>
    </w:p>
    <w:p w14:paraId="13A2B5B0" w14:textId="77777777" w:rsidR="00C318E8" w:rsidRPr="00C318E8" w:rsidRDefault="00C318E8" w:rsidP="00C318E8">
      <w:pPr>
        <w:jc w:val="both"/>
        <w:rPr>
          <w:rFonts w:ascii="Arial" w:hAnsi="Arial"/>
          <w:szCs w:val="20"/>
        </w:rPr>
      </w:pPr>
    </w:p>
    <w:p w14:paraId="6420E5B8" w14:textId="77777777" w:rsidR="00C318E8" w:rsidRPr="00C318E8" w:rsidRDefault="00C318E8" w:rsidP="00C318E8">
      <w:pPr>
        <w:jc w:val="both"/>
        <w:rPr>
          <w:rFonts w:ascii="Arial" w:hAnsi="Arial"/>
          <w:szCs w:val="20"/>
        </w:rPr>
      </w:pPr>
      <w:r w:rsidRPr="00C318E8">
        <w:rPr>
          <w:rFonts w:ascii="Arial" w:hAnsi="Arial"/>
          <w:b/>
          <w:szCs w:val="20"/>
        </w:rPr>
        <w:t>AGM date in 2023: Wednesday 8 November </w:t>
      </w:r>
    </w:p>
    <w:p w14:paraId="5D19BA4E" w14:textId="77777777" w:rsidR="00492AEC" w:rsidRPr="00C318E8" w:rsidRDefault="00492AEC" w:rsidP="00C318E8">
      <w:pPr>
        <w:jc w:val="both"/>
        <w:rPr>
          <w:rFonts w:ascii="Arial" w:hAnsi="Arial"/>
        </w:rPr>
      </w:pPr>
    </w:p>
    <w:sectPr w:rsidR="00492AEC" w:rsidRPr="00C318E8" w:rsidSect="00492AEC">
      <w:pgSz w:w="12240" w:h="15840"/>
      <w:pgMar w:top="1440" w:right="1800" w:bottom="1440" w:left="180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ane Cowley" w:date="2023-11-07T16:12:00Z" w:initials="JC">
    <w:p w14:paraId="4DE34220" w14:textId="42174164" w:rsidR="00583B71" w:rsidRDefault="00583B71">
      <w:pPr>
        <w:pStyle w:val="CommentText"/>
      </w:pPr>
      <w:r>
        <w:rPr>
          <w:rStyle w:val="CommentReference"/>
        </w:rPr>
        <w:annotationRef/>
      </w:r>
      <w:r>
        <w:t xml:space="preserve">The change to a CIO did not increase the workload for the gym team.  That was due to </w:t>
      </w:r>
      <w:proofErr w:type="spellStart"/>
      <w:r>
        <w:t>non compliance</w:t>
      </w:r>
      <w:proofErr w:type="spellEnd"/>
      <w:r>
        <w:t xml:space="preserve"> with the insurance conditions.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E342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95ABA4A" w16cex:dateUtc="2023-11-07T1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E34220" w16cid:durableId="695ABA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Cowley">
    <w15:presenceInfo w15:providerId="None" w15:userId="Jane Cow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8E8"/>
    <w:rsid w:val="00492AEC"/>
    <w:rsid w:val="00583B71"/>
    <w:rsid w:val="006F1EAB"/>
    <w:rsid w:val="009E3F3F"/>
    <w:rsid w:val="00C318E8"/>
    <w:rsid w:val="00FA23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5AB9"/>
  <w15:docId w15:val="{BBEF4955-933B-AD48-817F-8424E046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83B71"/>
  </w:style>
  <w:style w:type="character" w:styleId="CommentReference">
    <w:name w:val="annotation reference"/>
    <w:basedOn w:val="DefaultParagraphFont"/>
    <w:uiPriority w:val="99"/>
    <w:semiHidden/>
    <w:unhideWhenUsed/>
    <w:rsid w:val="00583B71"/>
    <w:rPr>
      <w:sz w:val="16"/>
      <w:szCs w:val="16"/>
    </w:rPr>
  </w:style>
  <w:style w:type="paragraph" w:styleId="CommentText">
    <w:name w:val="annotation text"/>
    <w:basedOn w:val="Normal"/>
    <w:link w:val="CommentTextChar"/>
    <w:uiPriority w:val="99"/>
    <w:semiHidden/>
    <w:unhideWhenUsed/>
    <w:rsid w:val="00583B71"/>
    <w:rPr>
      <w:sz w:val="20"/>
      <w:szCs w:val="20"/>
    </w:rPr>
  </w:style>
  <w:style w:type="character" w:customStyle="1" w:styleId="CommentTextChar">
    <w:name w:val="Comment Text Char"/>
    <w:basedOn w:val="DefaultParagraphFont"/>
    <w:link w:val="CommentText"/>
    <w:uiPriority w:val="99"/>
    <w:semiHidden/>
    <w:rsid w:val="00583B71"/>
    <w:rPr>
      <w:sz w:val="20"/>
      <w:szCs w:val="20"/>
    </w:rPr>
  </w:style>
  <w:style w:type="paragraph" w:styleId="CommentSubject">
    <w:name w:val="annotation subject"/>
    <w:basedOn w:val="CommentText"/>
    <w:next w:val="CommentText"/>
    <w:link w:val="CommentSubjectChar"/>
    <w:uiPriority w:val="99"/>
    <w:semiHidden/>
    <w:unhideWhenUsed/>
    <w:rsid w:val="00583B71"/>
    <w:rPr>
      <w:b/>
      <w:bCs/>
    </w:rPr>
  </w:style>
  <w:style w:type="character" w:customStyle="1" w:styleId="CommentSubjectChar">
    <w:name w:val="Comment Subject Char"/>
    <w:basedOn w:val="CommentTextChar"/>
    <w:link w:val="CommentSubject"/>
    <w:uiPriority w:val="99"/>
    <w:semiHidden/>
    <w:rsid w:val="00583B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69038">
      <w:bodyDiv w:val="1"/>
      <w:marLeft w:val="0"/>
      <w:marRight w:val="0"/>
      <w:marTop w:val="0"/>
      <w:marBottom w:val="0"/>
      <w:divBdr>
        <w:top w:val="none" w:sz="0" w:space="0" w:color="auto"/>
        <w:left w:val="none" w:sz="0" w:space="0" w:color="auto"/>
        <w:bottom w:val="none" w:sz="0" w:space="0" w:color="auto"/>
        <w:right w:val="none" w:sz="0" w:space="0" w:color="auto"/>
      </w:divBdr>
      <w:divsChild>
        <w:div w:id="1796829282">
          <w:marLeft w:val="0"/>
          <w:marRight w:val="0"/>
          <w:marTop w:val="0"/>
          <w:marBottom w:val="0"/>
          <w:divBdr>
            <w:top w:val="none" w:sz="0" w:space="0" w:color="auto"/>
            <w:left w:val="none" w:sz="0" w:space="0" w:color="auto"/>
            <w:bottom w:val="none" w:sz="0" w:space="0" w:color="auto"/>
            <w:right w:val="none" w:sz="0" w:space="0" w:color="auto"/>
          </w:divBdr>
        </w:div>
        <w:div w:id="90977345">
          <w:marLeft w:val="0"/>
          <w:marRight w:val="0"/>
          <w:marTop w:val="0"/>
          <w:marBottom w:val="0"/>
          <w:divBdr>
            <w:top w:val="none" w:sz="0" w:space="0" w:color="auto"/>
            <w:left w:val="none" w:sz="0" w:space="0" w:color="auto"/>
            <w:bottom w:val="none" w:sz="0" w:space="0" w:color="auto"/>
            <w:right w:val="none" w:sz="0" w:space="0" w:color="auto"/>
          </w:divBdr>
        </w:div>
        <w:div w:id="644939879">
          <w:marLeft w:val="0"/>
          <w:marRight w:val="0"/>
          <w:marTop w:val="0"/>
          <w:marBottom w:val="0"/>
          <w:divBdr>
            <w:top w:val="none" w:sz="0" w:space="0" w:color="auto"/>
            <w:left w:val="none" w:sz="0" w:space="0" w:color="auto"/>
            <w:bottom w:val="none" w:sz="0" w:space="0" w:color="auto"/>
            <w:right w:val="none" w:sz="0" w:space="0" w:color="auto"/>
          </w:divBdr>
        </w:div>
        <w:div w:id="2073389197">
          <w:marLeft w:val="0"/>
          <w:marRight w:val="0"/>
          <w:marTop w:val="0"/>
          <w:marBottom w:val="0"/>
          <w:divBdr>
            <w:top w:val="none" w:sz="0" w:space="0" w:color="auto"/>
            <w:left w:val="none" w:sz="0" w:space="0" w:color="auto"/>
            <w:bottom w:val="none" w:sz="0" w:space="0" w:color="auto"/>
            <w:right w:val="none" w:sz="0" w:space="0" w:color="auto"/>
          </w:divBdr>
        </w:div>
        <w:div w:id="335570980">
          <w:marLeft w:val="0"/>
          <w:marRight w:val="0"/>
          <w:marTop w:val="0"/>
          <w:marBottom w:val="0"/>
          <w:divBdr>
            <w:top w:val="none" w:sz="0" w:space="0" w:color="auto"/>
            <w:left w:val="none" w:sz="0" w:space="0" w:color="auto"/>
            <w:bottom w:val="none" w:sz="0" w:space="0" w:color="auto"/>
            <w:right w:val="none" w:sz="0" w:space="0" w:color="auto"/>
          </w:divBdr>
        </w:div>
        <w:div w:id="1433207178">
          <w:marLeft w:val="0"/>
          <w:marRight w:val="0"/>
          <w:marTop w:val="0"/>
          <w:marBottom w:val="0"/>
          <w:divBdr>
            <w:top w:val="none" w:sz="0" w:space="0" w:color="auto"/>
            <w:left w:val="none" w:sz="0" w:space="0" w:color="auto"/>
            <w:bottom w:val="none" w:sz="0" w:space="0" w:color="auto"/>
            <w:right w:val="none" w:sz="0" w:space="0" w:color="auto"/>
          </w:divBdr>
        </w:div>
        <w:div w:id="589236107">
          <w:marLeft w:val="0"/>
          <w:marRight w:val="0"/>
          <w:marTop w:val="0"/>
          <w:marBottom w:val="0"/>
          <w:divBdr>
            <w:top w:val="none" w:sz="0" w:space="0" w:color="auto"/>
            <w:left w:val="none" w:sz="0" w:space="0" w:color="auto"/>
            <w:bottom w:val="none" w:sz="0" w:space="0" w:color="auto"/>
            <w:right w:val="none" w:sz="0" w:space="0" w:color="auto"/>
          </w:divBdr>
        </w:div>
        <w:div w:id="1774739477">
          <w:marLeft w:val="0"/>
          <w:marRight w:val="0"/>
          <w:marTop w:val="0"/>
          <w:marBottom w:val="0"/>
          <w:divBdr>
            <w:top w:val="none" w:sz="0" w:space="0" w:color="auto"/>
            <w:left w:val="none" w:sz="0" w:space="0" w:color="auto"/>
            <w:bottom w:val="none" w:sz="0" w:space="0" w:color="auto"/>
            <w:right w:val="none" w:sz="0" w:space="0" w:color="auto"/>
          </w:divBdr>
        </w:div>
        <w:div w:id="790053310">
          <w:marLeft w:val="0"/>
          <w:marRight w:val="0"/>
          <w:marTop w:val="0"/>
          <w:marBottom w:val="0"/>
          <w:divBdr>
            <w:top w:val="none" w:sz="0" w:space="0" w:color="auto"/>
            <w:left w:val="none" w:sz="0" w:space="0" w:color="auto"/>
            <w:bottom w:val="none" w:sz="0" w:space="0" w:color="auto"/>
            <w:right w:val="none" w:sz="0" w:space="0" w:color="auto"/>
          </w:divBdr>
        </w:div>
        <w:div w:id="1010793727">
          <w:marLeft w:val="0"/>
          <w:marRight w:val="0"/>
          <w:marTop w:val="0"/>
          <w:marBottom w:val="0"/>
          <w:divBdr>
            <w:top w:val="none" w:sz="0" w:space="0" w:color="auto"/>
            <w:left w:val="none" w:sz="0" w:space="0" w:color="auto"/>
            <w:bottom w:val="none" w:sz="0" w:space="0" w:color="auto"/>
            <w:right w:val="none" w:sz="0" w:space="0" w:color="auto"/>
          </w:divBdr>
        </w:div>
        <w:div w:id="2037652541">
          <w:marLeft w:val="0"/>
          <w:marRight w:val="0"/>
          <w:marTop w:val="0"/>
          <w:marBottom w:val="0"/>
          <w:divBdr>
            <w:top w:val="none" w:sz="0" w:space="0" w:color="auto"/>
            <w:left w:val="none" w:sz="0" w:space="0" w:color="auto"/>
            <w:bottom w:val="none" w:sz="0" w:space="0" w:color="auto"/>
            <w:right w:val="none" w:sz="0" w:space="0" w:color="auto"/>
          </w:divBdr>
        </w:div>
        <w:div w:id="1297643403">
          <w:marLeft w:val="0"/>
          <w:marRight w:val="0"/>
          <w:marTop w:val="0"/>
          <w:marBottom w:val="0"/>
          <w:divBdr>
            <w:top w:val="none" w:sz="0" w:space="0" w:color="auto"/>
            <w:left w:val="none" w:sz="0" w:space="0" w:color="auto"/>
            <w:bottom w:val="none" w:sz="0" w:space="0" w:color="auto"/>
            <w:right w:val="none" w:sz="0" w:space="0" w:color="auto"/>
          </w:divBdr>
        </w:div>
        <w:div w:id="1199591494">
          <w:marLeft w:val="0"/>
          <w:marRight w:val="0"/>
          <w:marTop w:val="0"/>
          <w:marBottom w:val="0"/>
          <w:divBdr>
            <w:top w:val="none" w:sz="0" w:space="0" w:color="auto"/>
            <w:left w:val="none" w:sz="0" w:space="0" w:color="auto"/>
            <w:bottom w:val="none" w:sz="0" w:space="0" w:color="auto"/>
            <w:right w:val="none" w:sz="0" w:space="0" w:color="auto"/>
          </w:divBdr>
        </w:div>
        <w:div w:id="742794684">
          <w:marLeft w:val="0"/>
          <w:marRight w:val="0"/>
          <w:marTop w:val="0"/>
          <w:marBottom w:val="0"/>
          <w:divBdr>
            <w:top w:val="none" w:sz="0" w:space="0" w:color="auto"/>
            <w:left w:val="none" w:sz="0" w:space="0" w:color="auto"/>
            <w:bottom w:val="none" w:sz="0" w:space="0" w:color="auto"/>
            <w:right w:val="none" w:sz="0" w:space="0" w:color="auto"/>
          </w:divBdr>
        </w:div>
        <w:div w:id="1119180878">
          <w:marLeft w:val="0"/>
          <w:marRight w:val="0"/>
          <w:marTop w:val="0"/>
          <w:marBottom w:val="0"/>
          <w:divBdr>
            <w:top w:val="none" w:sz="0" w:space="0" w:color="auto"/>
            <w:left w:val="none" w:sz="0" w:space="0" w:color="auto"/>
            <w:bottom w:val="none" w:sz="0" w:space="0" w:color="auto"/>
            <w:right w:val="none" w:sz="0" w:space="0" w:color="auto"/>
          </w:divBdr>
        </w:div>
        <w:div w:id="1002515037">
          <w:marLeft w:val="0"/>
          <w:marRight w:val="0"/>
          <w:marTop w:val="0"/>
          <w:marBottom w:val="0"/>
          <w:divBdr>
            <w:top w:val="none" w:sz="0" w:space="0" w:color="auto"/>
            <w:left w:val="none" w:sz="0" w:space="0" w:color="auto"/>
            <w:bottom w:val="none" w:sz="0" w:space="0" w:color="auto"/>
            <w:right w:val="none" w:sz="0" w:space="0" w:color="auto"/>
          </w:divBdr>
        </w:div>
        <w:div w:id="1118060415">
          <w:marLeft w:val="0"/>
          <w:marRight w:val="0"/>
          <w:marTop w:val="0"/>
          <w:marBottom w:val="0"/>
          <w:divBdr>
            <w:top w:val="none" w:sz="0" w:space="0" w:color="auto"/>
            <w:left w:val="none" w:sz="0" w:space="0" w:color="auto"/>
            <w:bottom w:val="none" w:sz="0" w:space="0" w:color="auto"/>
            <w:right w:val="none" w:sz="0" w:space="0" w:color="auto"/>
          </w:divBdr>
        </w:div>
        <w:div w:id="140387394">
          <w:marLeft w:val="0"/>
          <w:marRight w:val="0"/>
          <w:marTop w:val="0"/>
          <w:marBottom w:val="0"/>
          <w:divBdr>
            <w:top w:val="none" w:sz="0" w:space="0" w:color="auto"/>
            <w:left w:val="none" w:sz="0" w:space="0" w:color="auto"/>
            <w:bottom w:val="none" w:sz="0" w:space="0" w:color="auto"/>
            <w:right w:val="none" w:sz="0" w:space="0" w:color="auto"/>
          </w:divBdr>
        </w:div>
        <w:div w:id="2070810162">
          <w:marLeft w:val="0"/>
          <w:marRight w:val="0"/>
          <w:marTop w:val="0"/>
          <w:marBottom w:val="0"/>
          <w:divBdr>
            <w:top w:val="none" w:sz="0" w:space="0" w:color="auto"/>
            <w:left w:val="none" w:sz="0" w:space="0" w:color="auto"/>
            <w:bottom w:val="none" w:sz="0" w:space="0" w:color="auto"/>
            <w:right w:val="none" w:sz="0" w:space="0" w:color="auto"/>
          </w:divBdr>
        </w:div>
        <w:div w:id="295333952">
          <w:marLeft w:val="0"/>
          <w:marRight w:val="0"/>
          <w:marTop w:val="0"/>
          <w:marBottom w:val="0"/>
          <w:divBdr>
            <w:top w:val="none" w:sz="0" w:space="0" w:color="auto"/>
            <w:left w:val="none" w:sz="0" w:space="0" w:color="auto"/>
            <w:bottom w:val="none" w:sz="0" w:space="0" w:color="auto"/>
            <w:right w:val="none" w:sz="0" w:space="0" w:color="auto"/>
          </w:divBdr>
        </w:div>
        <w:div w:id="1792090514">
          <w:marLeft w:val="0"/>
          <w:marRight w:val="0"/>
          <w:marTop w:val="0"/>
          <w:marBottom w:val="0"/>
          <w:divBdr>
            <w:top w:val="none" w:sz="0" w:space="0" w:color="auto"/>
            <w:left w:val="none" w:sz="0" w:space="0" w:color="auto"/>
            <w:bottom w:val="none" w:sz="0" w:space="0" w:color="auto"/>
            <w:right w:val="none" w:sz="0" w:space="0" w:color="auto"/>
          </w:divBdr>
        </w:div>
        <w:div w:id="2139059585">
          <w:marLeft w:val="0"/>
          <w:marRight w:val="0"/>
          <w:marTop w:val="0"/>
          <w:marBottom w:val="0"/>
          <w:divBdr>
            <w:top w:val="none" w:sz="0" w:space="0" w:color="auto"/>
            <w:left w:val="none" w:sz="0" w:space="0" w:color="auto"/>
            <w:bottom w:val="none" w:sz="0" w:space="0" w:color="auto"/>
            <w:right w:val="none" w:sz="0" w:space="0" w:color="auto"/>
          </w:divBdr>
        </w:div>
        <w:div w:id="2120711319">
          <w:marLeft w:val="0"/>
          <w:marRight w:val="0"/>
          <w:marTop w:val="0"/>
          <w:marBottom w:val="0"/>
          <w:divBdr>
            <w:top w:val="none" w:sz="0" w:space="0" w:color="auto"/>
            <w:left w:val="none" w:sz="0" w:space="0" w:color="auto"/>
            <w:bottom w:val="none" w:sz="0" w:space="0" w:color="auto"/>
            <w:right w:val="none" w:sz="0" w:space="0" w:color="auto"/>
          </w:divBdr>
        </w:div>
        <w:div w:id="1699432833">
          <w:marLeft w:val="0"/>
          <w:marRight w:val="0"/>
          <w:marTop w:val="0"/>
          <w:marBottom w:val="0"/>
          <w:divBdr>
            <w:top w:val="none" w:sz="0" w:space="0" w:color="auto"/>
            <w:left w:val="none" w:sz="0" w:space="0" w:color="auto"/>
            <w:bottom w:val="none" w:sz="0" w:space="0" w:color="auto"/>
            <w:right w:val="none" w:sz="0" w:space="0" w:color="auto"/>
          </w:divBdr>
        </w:div>
        <w:div w:id="2001082715">
          <w:marLeft w:val="0"/>
          <w:marRight w:val="0"/>
          <w:marTop w:val="0"/>
          <w:marBottom w:val="0"/>
          <w:divBdr>
            <w:top w:val="none" w:sz="0" w:space="0" w:color="auto"/>
            <w:left w:val="none" w:sz="0" w:space="0" w:color="auto"/>
            <w:bottom w:val="none" w:sz="0" w:space="0" w:color="auto"/>
            <w:right w:val="none" w:sz="0" w:space="0" w:color="auto"/>
          </w:divBdr>
        </w:div>
        <w:div w:id="1454131629">
          <w:marLeft w:val="0"/>
          <w:marRight w:val="0"/>
          <w:marTop w:val="0"/>
          <w:marBottom w:val="0"/>
          <w:divBdr>
            <w:top w:val="none" w:sz="0" w:space="0" w:color="auto"/>
            <w:left w:val="none" w:sz="0" w:space="0" w:color="auto"/>
            <w:bottom w:val="none" w:sz="0" w:space="0" w:color="auto"/>
            <w:right w:val="none" w:sz="0" w:space="0" w:color="auto"/>
          </w:divBdr>
        </w:div>
        <w:div w:id="447547028">
          <w:marLeft w:val="0"/>
          <w:marRight w:val="0"/>
          <w:marTop w:val="0"/>
          <w:marBottom w:val="0"/>
          <w:divBdr>
            <w:top w:val="none" w:sz="0" w:space="0" w:color="auto"/>
            <w:left w:val="none" w:sz="0" w:space="0" w:color="auto"/>
            <w:bottom w:val="none" w:sz="0" w:space="0" w:color="auto"/>
            <w:right w:val="none" w:sz="0" w:space="0" w:color="auto"/>
          </w:divBdr>
        </w:div>
        <w:div w:id="1965649967">
          <w:marLeft w:val="0"/>
          <w:marRight w:val="0"/>
          <w:marTop w:val="0"/>
          <w:marBottom w:val="0"/>
          <w:divBdr>
            <w:top w:val="none" w:sz="0" w:space="0" w:color="auto"/>
            <w:left w:val="none" w:sz="0" w:space="0" w:color="auto"/>
            <w:bottom w:val="none" w:sz="0" w:space="0" w:color="auto"/>
            <w:right w:val="none" w:sz="0" w:space="0" w:color="auto"/>
          </w:divBdr>
        </w:div>
        <w:div w:id="1804999997">
          <w:marLeft w:val="0"/>
          <w:marRight w:val="0"/>
          <w:marTop w:val="0"/>
          <w:marBottom w:val="0"/>
          <w:divBdr>
            <w:top w:val="none" w:sz="0" w:space="0" w:color="auto"/>
            <w:left w:val="none" w:sz="0" w:space="0" w:color="auto"/>
            <w:bottom w:val="none" w:sz="0" w:space="0" w:color="auto"/>
            <w:right w:val="none" w:sz="0" w:space="0" w:color="auto"/>
          </w:divBdr>
        </w:div>
        <w:div w:id="1316958033">
          <w:marLeft w:val="0"/>
          <w:marRight w:val="0"/>
          <w:marTop w:val="0"/>
          <w:marBottom w:val="0"/>
          <w:divBdr>
            <w:top w:val="none" w:sz="0" w:space="0" w:color="auto"/>
            <w:left w:val="none" w:sz="0" w:space="0" w:color="auto"/>
            <w:bottom w:val="none" w:sz="0" w:space="0" w:color="auto"/>
            <w:right w:val="none" w:sz="0" w:space="0" w:color="auto"/>
          </w:divBdr>
        </w:div>
        <w:div w:id="1399786493">
          <w:marLeft w:val="0"/>
          <w:marRight w:val="0"/>
          <w:marTop w:val="0"/>
          <w:marBottom w:val="0"/>
          <w:divBdr>
            <w:top w:val="none" w:sz="0" w:space="0" w:color="auto"/>
            <w:left w:val="none" w:sz="0" w:space="0" w:color="auto"/>
            <w:bottom w:val="none" w:sz="0" w:space="0" w:color="auto"/>
            <w:right w:val="none" w:sz="0" w:space="0" w:color="auto"/>
          </w:divBdr>
        </w:div>
        <w:div w:id="2121803304">
          <w:marLeft w:val="0"/>
          <w:marRight w:val="0"/>
          <w:marTop w:val="0"/>
          <w:marBottom w:val="0"/>
          <w:divBdr>
            <w:top w:val="none" w:sz="0" w:space="0" w:color="auto"/>
            <w:left w:val="none" w:sz="0" w:space="0" w:color="auto"/>
            <w:bottom w:val="none" w:sz="0" w:space="0" w:color="auto"/>
            <w:right w:val="none" w:sz="0" w:space="0" w:color="auto"/>
          </w:divBdr>
        </w:div>
        <w:div w:id="1451391658">
          <w:marLeft w:val="0"/>
          <w:marRight w:val="0"/>
          <w:marTop w:val="0"/>
          <w:marBottom w:val="0"/>
          <w:divBdr>
            <w:top w:val="none" w:sz="0" w:space="0" w:color="auto"/>
            <w:left w:val="none" w:sz="0" w:space="0" w:color="auto"/>
            <w:bottom w:val="none" w:sz="0" w:space="0" w:color="auto"/>
            <w:right w:val="none" w:sz="0" w:space="0" w:color="auto"/>
          </w:divBdr>
        </w:div>
        <w:div w:id="1860777446">
          <w:marLeft w:val="0"/>
          <w:marRight w:val="0"/>
          <w:marTop w:val="0"/>
          <w:marBottom w:val="0"/>
          <w:divBdr>
            <w:top w:val="none" w:sz="0" w:space="0" w:color="auto"/>
            <w:left w:val="none" w:sz="0" w:space="0" w:color="auto"/>
            <w:bottom w:val="none" w:sz="0" w:space="0" w:color="auto"/>
            <w:right w:val="none" w:sz="0" w:space="0" w:color="auto"/>
          </w:divBdr>
        </w:div>
        <w:div w:id="1422069938">
          <w:marLeft w:val="0"/>
          <w:marRight w:val="0"/>
          <w:marTop w:val="0"/>
          <w:marBottom w:val="0"/>
          <w:divBdr>
            <w:top w:val="none" w:sz="0" w:space="0" w:color="auto"/>
            <w:left w:val="none" w:sz="0" w:space="0" w:color="auto"/>
            <w:bottom w:val="none" w:sz="0" w:space="0" w:color="auto"/>
            <w:right w:val="none" w:sz="0" w:space="0" w:color="auto"/>
          </w:divBdr>
        </w:div>
        <w:div w:id="341591013">
          <w:marLeft w:val="0"/>
          <w:marRight w:val="0"/>
          <w:marTop w:val="0"/>
          <w:marBottom w:val="0"/>
          <w:divBdr>
            <w:top w:val="none" w:sz="0" w:space="0" w:color="auto"/>
            <w:left w:val="none" w:sz="0" w:space="0" w:color="auto"/>
            <w:bottom w:val="none" w:sz="0" w:space="0" w:color="auto"/>
            <w:right w:val="none" w:sz="0" w:space="0" w:color="auto"/>
          </w:divBdr>
        </w:div>
        <w:div w:id="1455713509">
          <w:marLeft w:val="0"/>
          <w:marRight w:val="0"/>
          <w:marTop w:val="0"/>
          <w:marBottom w:val="0"/>
          <w:divBdr>
            <w:top w:val="none" w:sz="0" w:space="0" w:color="auto"/>
            <w:left w:val="none" w:sz="0" w:space="0" w:color="auto"/>
            <w:bottom w:val="none" w:sz="0" w:space="0" w:color="auto"/>
            <w:right w:val="none" w:sz="0" w:space="0" w:color="auto"/>
          </w:divBdr>
        </w:div>
        <w:div w:id="655767920">
          <w:marLeft w:val="0"/>
          <w:marRight w:val="0"/>
          <w:marTop w:val="0"/>
          <w:marBottom w:val="0"/>
          <w:divBdr>
            <w:top w:val="none" w:sz="0" w:space="0" w:color="auto"/>
            <w:left w:val="none" w:sz="0" w:space="0" w:color="auto"/>
            <w:bottom w:val="none" w:sz="0" w:space="0" w:color="auto"/>
            <w:right w:val="none" w:sz="0" w:space="0" w:color="auto"/>
          </w:divBdr>
        </w:div>
        <w:div w:id="244731476">
          <w:marLeft w:val="0"/>
          <w:marRight w:val="0"/>
          <w:marTop w:val="0"/>
          <w:marBottom w:val="0"/>
          <w:divBdr>
            <w:top w:val="none" w:sz="0" w:space="0" w:color="auto"/>
            <w:left w:val="none" w:sz="0" w:space="0" w:color="auto"/>
            <w:bottom w:val="none" w:sz="0" w:space="0" w:color="auto"/>
            <w:right w:val="none" w:sz="0" w:space="0" w:color="auto"/>
          </w:divBdr>
        </w:div>
        <w:div w:id="149255039">
          <w:marLeft w:val="0"/>
          <w:marRight w:val="0"/>
          <w:marTop w:val="0"/>
          <w:marBottom w:val="0"/>
          <w:divBdr>
            <w:top w:val="none" w:sz="0" w:space="0" w:color="auto"/>
            <w:left w:val="none" w:sz="0" w:space="0" w:color="auto"/>
            <w:bottom w:val="none" w:sz="0" w:space="0" w:color="auto"/>
            <w:right w:val="none" w:sz="0" w:space="0" w:color="auto"/>
          </w:divBdr>
        </w:div>
        <w:div w:id="1938056120">
          <w:marLeft w:val="0"/>
          <w:marRight w:val="0"/>
          <w:marTop w:val="0"/>
          <w:marBottom w:val="0"/>
          <w:divBdr>
            <w:top w:val="none" w:sz="0" w:space="0" w:color="auto"/>
            <w:left w:val="none" w:sz="0" w:space="0" w:color="auto"/>
            <w:bottom w:val="none" w:sz="0" w:space="0" w:color="auto"/>
            <w:right w:val="none" w:sz="0" w:space="0" w:color="auto"/>
          </w:divBdr>
        </w:div>
        <w:div w:id="596445700">
          <w:marLeft w:val="0"/>
          <w:marRight w:val="0"/>
          <w:marTop w:val="0"/>
          <w:marBottom w:val="0"/>
          <w:divBdr>
            <w:top w:val="none" w:sz="0" w:space="0" w:color="auto"/>
            <w:left w:val="none" w:sz="0" w:space="0" w:color="auto"/>
            <w:bottom w:val="none" w:sz="0" w:space="0" w:color="auto"/>
            <w:right w:val="none" w:sz="0" w:space="0" w:color="auto"/>
          </w:divBdr>
        </w:div>
        <w:div w:id="1021468141">
          <w:marLeft w:val="0"/>
          <w:marRight w:val="0"/>
          <w:marTop w:val="0"/>
          <w:marBottom w:val="0"/>
          <w:divBdr>
            <w:top w:val="none" w:sz="0" w:space="0" w:color="auto"/>
            <w:left w:val="none" w:sz="0" w:space="0" w:color="auto"/>
            <w:bottom w:val="none" w:sz="0" w:space="0" w:color="auto"/>
            <w:right w:val="none" w:sz="0" w:space="0" w:color="auto"/>
          </w:divBdr>
        </w:div>
        <w:div w:id="1780416793">
          <w:marLeft w:val="0"/>
          <w:marRight w:val="0"/>
          <w:marTop w:val="0"/>
          <w:marBottom w:val="0"/>
          <w:divBdr>
            <w:top w:val="none" w:sz="0" w:space="0" w:color="auto"/>
            <w:left w:val="none" w:sz="0" w:space="0" w:color="auto"/>
            <w:bottom w:val="none" w:sz="0" w:space="0" w:color="auto"/>
            <w:right w:val="none" w:sz="0" w:space="0" w:color="auto"/>
          </w:divBdr>
        </w:div>
        <w:div w:id="706485916">
          <w:marLeft w:val="0"/>
          <w:marRight w:val="0"/>
          <w:marTop w:val="0"/>
          <w:marBottom w:val="0"/>
          <w:divBdr>
            <w:top w:val="none" w:sz="0" w:space="0" w:color="auto"/>
            <w:left w:val="none" w:sz="0" w:space="0" w:color="auto"/>
            <w:bottom w:val="none" w:sz="0" w:space="0" w:color="auto"/>
            <w:right w:val="none" w:sz="0" w:space="0" w:color="auto"/>
          </w:divBdr>
        </w:div>
        <w:div w:id="1407149332">
          <w:marLeft w:val="0"/>
          <w:marRight w:val="0"/>
          <w:marTop w:val="0"/>
          <w:marBottom w:val="0"/>
          <w:divBdr>
            <w:top w:val="none" w:sz="0" w:space="0" w:color="auto"/>
            <w:left w:val="none" w:sz="0" w:space="0" w:color="auto"/>
            <w:bottom w:val="none" w:sz="0" w:space="0" w:color="auto"/>
            <w:right w:val="none" w:sz="0" w:space="0" w:color="auto"/>
          </w:divBdr>
        </w:div>
        <w:div w:id="1768424154">
          <w:marLeft w:val="0"/>
          <w:marRight w:val="0"/>
          <w:marTop w:val="0"/>
          <w:marBottom w:val="0"/>
          <w:divBdr>
            <w:top w:val="none" w:sz="0" w:space="0" w:color="auto"/>
            <w:left w:val="none" w:sz="0" w:space="0" w:color="auto"/>
            <w:bottom w:val="none" w:sz="0" w:space="0" w:color="auto"/>
            <w:right w:val="none" w:sz="0" w:space="0" w:color="auto"/>
          </w:divBdr>
        </w:div>
        <w:div w:id="1746485981">
          <w:marLeft w:val="0"/>
          <w:marRight w:val="0"/>
          <w:marTop w:val="0"/>
          <w:marBottom w:val="0"/>
          <w:divBdr>
            <w:top w:val="none" w:sz="0" w:space="0" w:color="auto"/>
            <w:left w:val="none" w:sz="0" w:space="0" w:color="auto"/>
            <w:bottom w:val="none" w:sz="0" w:space="0" w:color="auto"/>
            <w:right w:val="none" w:sz="0" w:space="0" w:color="auto"/>
          </w:divBdr>
        </w:div>
        <w:div w:id="937375270">
          <w:marLeft w:val="0"/>
          <w:marRight w:val="0"/>
          <w:marTop w:val="0"/>
          <w:marBottom w:val="0"/>
          <w:divBdr>
            <w:top w:val="none" w:sz="0" w:space="0" w:color="auto"/>
            <w:left w:val="none" w:sz="0" w:space="0" w:color="auto"/>
            <w:bottom w:val="none" w:sz="0" w:space="0" w:color="auto"/>
            <w:right w:val="none" w:sz="0" w:space="0" w:color="auto"/>
          </w:divBdr>
        </w:div>
        <w:div w:id="15314085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1353</Words>
  <Characters>7714</Characters>
  <Application>Microsoft Office Word</Application>
  <DocSecurity>0</DocSecurity>
  <Lines>64</Lines>
  <Paragraphs>18</Paragraphs>
  <ScaleCrop>false</ScaleCrop>
  <Company>home</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Tucker</dc:creator>
  <cp:keywords/>
  <cp:lastModifiedBy>Jane Cowley</cp:lastModifiedBy>
  <cp:revision>2</cp:revision>
  <dcterms:created xsi:type="dcterms:W3CDTF">2023-11-07T16:18:00Z</dcterms:created>
  <dcterms:modified xsi:type="dcterms:W3CDTF">2023-11-07T16:18:00Z</dcterms:modified>
</cp:coreProperties>
</file>